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C599" w14:textId="7106BC1E" w:rsidR="00095A30" w:rsidRPr="00B2110B" w:rsidRDefault="00095A30">
      <w:pPr>
        <w:rPr>
          <w:rFonts w:ascii="Gotham Bold" w:hAnsi="Gotham Bold"/>
          <w:caps/>
          <w:color w:val="E36C0A" w:themeColor="accent6" w:themeShade="BF"/>
        </w:rPr>
      </w:pPr>
      <w:r>
        <w:rPr>
          <w:rFonts w:ascii="Gotham Bold" w:hAnsi="Gotham Bold"/>
          <w:caps/>
          <w:color w:val="E36C0A" w:themeColor="accent6" w:themeShade="BF"/>
        </w:rPr>
        <w:t>APPENDIX A: Living Building Challenge Performance Requirements for Specification Sections</w:t>
      </w:r>
    </w:p>
    <w:p w14:paraId="7C30557F" w14:textId="77777777" w:rsidR="00095A30" w:rsidRDefault="00095A30">
      <w:pPr>
        <w:rPr>
          <w:rFonts w:ascii="Gotham Book" w:hAnsi="Gotham Book"/>
          <w:i/>
          <w:sz w:val="22"/>
          <w:szCs w:val="22"/>
        </w:rPr>
      </w:pPr>
    </w:p>
    <w:p w14:paraId="246047A3" w14:textId="0B2CC575" w:rsidR="00A4377F" w:rsidRPr="00A4377F" w:rsidRDefault="00A4377F">
      <w:pPr>
        <w:rPr>
          <w:rFonts w:ascii="Gotham Book" w:hAnsi="Gotham Book"/>
          <w:i/>
          <w:color w:val="00B0F0"/>
          <w:sz w:val="22"/>
          <w:szCs w:val="22"/>
        </w:rPr>
      </w:pPr>
      <w:r w:rsidRPr="00A4377F">
        <w:rPr>
          <w:rFonts w:ascii="Gotham Book" w:hAnsi="Gotham Book"/>
          <w:i/>
          <w:color w:val="00B0F0"/>
          <w:sz w:val="22"/>
          <w:szCs w:val="22"/>
        </w:rPr>
        <w:t xml:space="preserve">This document is part of the Living Building Challenge specification resources, including: </w:t>
      </w:r>
    </w:p>
    <w:p w14:paraId="0ED9A30B" w14:textId="77777777" w:rsidR="00A4377F" w:rsidRPr="00A4377F" w:rsidRDefault="00A4377F">
      <w:pPr>
        <w:rPr>
          <w:rFonts w:ascii="Gotham Book" w:hAnsi="Gotham Book"/>
          <w:i/>
          <w:color w:val="00B0F0"/>
          <w:sz w:val="22"/>
          <w:szCs w:val="22"/>
        </w:rPr>
      </w:pPr>
    </w:p>
    <w:p w14:paraId="47943BE9" w14:textId="77777777" w:rsidR="00A4377F" w:rsidRPr="00736162" w:rsidRDefault="00A4377F" w:rsidP="00A4377F">
      <w:pPr>
        <w:pStyle w:val="ListParagraph"/>
        <w:numPr>
          <w:ilvl w:val="0"/>
          <w:numId w:val="50"/>
        </w:numPr>
        <w:rPr>
          <w:rFonts w:ascii="Gotham Medium" w:hAnsi="Gotham Medium"/>
          <w:color w:val="00B0F0"/>
          <w:sz w:val="22"/>
          <w:szCs w:val="22"/>
        </w:rPr>
      </w:pPr>
      <w:r w:rsidRPr="00736162">
        <w:rPr>
          <w:rFonts w:ascii="Gotham Medium" w:hAnsi="Gotham Medium"/>
          <w:color w:val="00B0F0"/>
          <w:sz w:val="22"/>
          <w:szCs w:val="22"/>
        </w:rPr>
        <w:t>Living Building Challenge Specification Guidebook</w:t>
      </w:r>
    </w:p>
    <w:p w14:paraId="1CCB4698" w14:textId="77777777" w:rsidR="00A4377F" w:rsidRPr="00A4377F" w:rsidRDefault="00A4377F" w:rsidP="00A4377F">
      <w:pPr>
        <w:pStyle w:val="ListParagraph"/>
        <w:ind w:left="1440"/>
        <w:rPr>
          <w:rFonts w:ascii="Gotham Book" w:hAnsi="Gotham Book"/>
          <w:i/>
          <w:color w:val="00B0F0"/>
          <w:sz w:val="22"/>
          <w:szCs w:val="22"/>
        </w:rPr>
      </w:pPr>
      <w:r w:rsidRPr="00A4377F">
        <w:rPr>
          <w:rFonts w:ascii="Gotham Book" w:hAnsi="Gotham Book"/>
          <w:i/>
          <w:color w:val="00B0F0"/>
          <w:sz w:val="22"/>
          <w:szCs w:val="22"/>
        </w:rPr>
        <w:t>A narrative explanation of the specification writing process for LBC projects as well as instructions for using the other specification resource documents</w:t>
      </w:r>
    </w:p>
    <w:p w14:paraId="3D5FECBE" w14:textId="77777777" w:rsidR="00A4377F" w:rsidRPr="00736162" w:rsidRDefault="00A4377F" w:rsidP="00A4377F">
      <w:pPr>
        <w:pStyle w:val="ListParagraph"/>
        <w:numPr>
          <w:ilvl w:val="0"/>
          <w:numId w:val="50"/>
        </w:numPr>
        <w:rPr>
          <w:rFonts w:ascii="Gotham Medium" w:hAnsi="Gotham Medium"/>
          <w:color w:val="00B0F0"/>
          <w:sz w:val="22"/>
          <w:szCs w:val="22"/>
        </w:rPr>
      </w:pPr>
      <w:r w:rsidRPr="00736162">
        <w:rPr>
          <w:rFonts w:ascii="Gotham Medium" w:hAnsi="Gotham Medium"/>
          <w:color w:val="00B0F0"/>
          <w:sz w:val="22"/>
          <w:szCs w:val="22"/>
        </w:rPr>
        <w:t>Example Section 01 81 13, Sustainable Design Requirements</w:t>
      </w:r>
    </w:p>
    <w:p w14:paraId="2409FF5B" w14:textId="77777777" w:rsidR="00A4377F" w:rsidRPr="00A4377F" w:rsidRDefault="00A4377F" w:rsidP="00A4377F">
      <w:pPr>
        <w:pStyle w:val="ListParagraph"/>
        <w:ind w:left="1440"/>
        <w:rPr>
          <w:rFonts w:ascii="Gotham Book" w:hAnsi="Gotham Book"/>
          <w:i/>
          <w:color w:val="00B0F0"/>
          <w:sz w:val="22"/>
          <w:szCs w:val="22"/>
        </w:rPr>
      </w:pPr>
      <w:r w:rsidRPr="00A4377F">
        <w:rPr>
          <w:rFonts w:ascii="Gotham Book" w:hAnsi="Gotham Book"/>
          <w:i/>
          <w:color w:val="00B0F0"/>
          <w:sz w:val="22"/>
          <w:szCs w:val="22"/>
        </w:rPr>
        <w:t xml:space="preserve">An editable example of general LBC language </w:t>
      </w:r>
    </w:p>
    <w:p w14:paraId="2E9600BB" w14:textId="77777777" w:rsidR="00A4377F" w:rsidRPr="00736162" w:rsidRDefault="00A4377F" w:rsidP="00A4377F">
      <w:pPr>
        <w:pStyle w:val="ListParagraph"/>
        <w:numPr>
          <w:ilvl w:val="0"/>
          <w:numId w:val="50"/>
        </w:numPr>
        <w:rPr>
          <w:rFonts w:ascii="Gotham Medium" w:hAnsi="Gotham Medium"/>
          <w:color w:val="00B0F0"/>
          <w:sz w:val="22"/>
          <w:szCs w:val="22"/>
        </w:rPr>
      </w:pPr>
      <w:r w:rsidRPr="00736162">
        <w:rPr>
          <w:rFonts w:ascii="Gotham Medium" w:hAnsi="Gotham Medium"/>
          <w:color w:val="00B0F0"/>
          <w:sz w:val="22"/>
          <w:szCs w:val="22"/>
        </w:rPr>
        <w:t>Example Section 01 74 19, Construction Waste Management</w:t>
      </w:r>
    </w:p>
    <w:p w14:paraId="4BA6C207" w14:textId="77777777" w:rsidR="00A4377F" w:rsidRPr="00A4377F" w:rsidRDefault="00A4377F" w:rsidP="00A4377F">
      <w:pPr>
        <w:pStyle w:val="ListParagraph"/>
        <w:ind w:left="1440"/>
        <w:rPr>
          <w:rFonts w:ascii="Gotham Book" w:hAnsi="Gotham Book"/>
          <w:i/>
          <w:color w:val="00B0F0"/>
          <w:sz w:val="22"/>
          <w:szCs w:val="22"/>
        </w:rPr>
      </w:pPr>
      <w:r w:rsidRPr="00A4377F">
        <w:rPr>
          <w:rFonts w:ascii="Gotham Book" w:hAnsi="Gotham Book"/>
          <w:i/>
          <w:color w:val="00B0F0"/>
          <w:sz w:val="22"/>
          <w:szCs w:val="22"/>
        </w:rPr>
        <w:t>An editable example of LBC language for Imperative 14 Net Positive Waste</w:t>
      </w:r>
    </w:p>
    <w:p w14:paraId="576E53F1" w14:textId="77777777" w:rsidR="00A4377F" w:rsidRPr="00736162" w:rsidRDefault="00A4377F" w:rsidP="00A4377F">
      <w:pPr>
        <w:pStyle w:val="ListParagraph"/>
        <w:numPr>
          <w:ilvl w:val="0"/>
          <w:numId w:val="50"/>
        </w:numPr>
        <w:rPr>
          <w:rFonts w:ascii="Gotham Medium" w:hAnsi="Gotham Medium"/>
          <w:color w:val="00B0F0"/>
          <w:sz w:val="22"/>
          <w:szCs w:val="22"/>
        </w:rPr>
      </w:pPr>
      <w:r w:rsidRPr="00736162">
        <w:rPr>
          <w:rFonts w:ascii="Gotham Medium" w:hAnsi="Gotham Medium"/>
          <w:color w:val="00B0F0"/>
          <w:sz w:val="22"/>
          <w:szCs w:val="22"/>
        </w:rPr>
        <w:t>Example Section 01 81 14, Construction Indoor Air Quality</w:t>
      </w:r>
    </w:p>
    <w:p w14:paraId="3E9736BE" w14:textId="77777777" w:rsidR="00A4377F" w:rsidRPr="00A4377F" w:rsidRDefault="00A4377F" w:rsidP="00A4377F">
      <w:pPr>
        <w:pStyle w:val="ListParagraph"/>
        <w:ind w:left="1440"/>
        <w:rPr>
          <w:rFonts w:ascii="Gotham Book" w:hAnsi="Gotham Book"/>
          <w:i/>
          <w:color w:val="00B0F0"/>
          <w:sz w:val="22"/>
          <w:szCs w:val="22"/>
        </w:rPr>
      </w:pPr>
      <w:r w:rsidRPr="00A4377F">
        <w:rPr>
          <w:rFonts w:ascii="Gotham Book" w:hAnsi="Gotham Book"/>
          <w:i/>
          <w:color w:val="00B0F0"/>
          <w:sz w:val="22"/>
          <w:szCs w:val="22"/>
        </w:rPr>
        <w:t>An editable example of the language for IAQ testing for compliance with Imperative 08 Healthy Interior Environment</w:t>
      </w:r>
    </w:p>
    <w:p w14:paraId="4A1BE9F8" w14:textId="217F06E9" w:rsidR="00A4377F" w:rsidRPr="00A4377F" w:rsidRDefault="00A4377F" w:rsidP="00A4377F">
      <w:pPr>
        <w:pStyle w:val="ListParagraph"/>
        <w:numPr>
          <w:ilvl w:val="0"/>
          <w:numId w:val="50"/>
        </w:numPr>
        <w:rPr>
          <w:rFonts w:ascii="Gotham Medium" w:hAnsi="Gotham Medium"/>
          <w:color w:val="F36630"/>
          <w:sz w:val="22"/>
          <w:szCs w:val="22"/>
        </w:rPr>
      </w:pPr>
      <w:r w:rsidRPr="00A4377F">
        <w:rPr>
          <w:rFonts w:ascii="Gotham Medium" w:hAnsi="Gotham Medium"/>
          <w:color w:val="F36630"/>
          <w:sz w:val="22"/>
          <w:szCs w:val="22"/>
        </w:rPr>
        <w:t xml:space="preserve">Living Building Challenge Performance Requirements </w:t>
      </w:r>
    </w:p>
    <w:p w14:paraId="2BEBABDB" w14:textId="77777777" w:rsidR="00A4377F" w:rsidRPr="00A4377F" w:rsidRDefault="00A4377F" w:rsidP="00A4377F">
      <w:pPr>
        <w:pStyle w:val="ListParagraph"/>
        <w:ind w:left="1440"/>
        <w:rPr>
          <w:rFonts w:ascii="Gotham Book" w:hAnsi="Gotham Book"/>
          <w:i/>
          <w:color w:val="00B0F0"/>
          <w:sz w:val="22"/>
          <w:szCs w:val="22"/>
        </w:rPr>
      </w:pPr>
      <w:r w:rsidRPr="00A4377F">
        <w:rPr>
          <w:rFonts w:ascii="Gotham Book" w:hAnsi="Gotham Book"/>
          <w:i/>
          <w:color w:val="00B0F0"/>
          <w:sz w:val="22"/>
          <w:szCs w:val="22"/>
        </w:rPr>
        <w:t xml:space="preserve">An editable example of language for inclusion in Division 03-50 to aid in compliance with a variety of Imperatives and corresponding Exceptions. </w:t>
      </w:r>
    </w:p>
    <w:p w14:paraId="4E50969E" w14:textId="77777777" w:rsidR="00A4377F" w:rsidRDefault="00A4377F">
      <w:pPr>
        <w:rPr>
          <w:rFonts w:ascii="Gotham Book" w:hAnsi="Gotham Book"/>
          <w:i/>
          <w:color w:val="00B0F0"/>
          <w:sz w:val="22"/>
          <w:szCs w:val="22"/>
        </w:rPr>
      </w:pPr>
    </w:p>
    <w:p w14:paraId="437498B8" w14:textId="1CA8F2AA" w:rsidR="00A23CEB" w:rsidRPr="005174F1" w:rsidRDefault="00BB1AD3">
      <w:pPr>
        <w:rPr>
          <w:rFonts w:ascii="Gotham Book" w:hAnsi="Gotham Book"/>
          <w:i/>
          <w:color w:val="00B0F0"/>
          <w:sz w:val="22"/>
          <w:szCs w:val="22"/>
        </w:rPr>
      </w:pPr>
      <w:bookmarkStart w:id="0" w:name="_GoBack"/>
      <w:bookmarkEnd w:id="0"/>
      <w:r w:rsidRPr="005174F1">
        <w:rPr>
          <w:rFonts w:ascii="Gotham Book" w:hAnsi="Gotham Book"/>
          <w:i/>
          <w:color w:val="00B0F0"/>
          <w:sz w:val="22"/>
          <w:szCs w:val="22"/>
        </w:rPr>
        <w:t>The following are sample materials performance requirements for inclusion in ind</w:t>
      </w:r>
      <w:r w:rsidR="00A4377F">
        <w:rPr>
          <w:rFonts w:ascii="Gotham Book" w:hAnsi="Gotham Book"/>
          <w:i/>
          <w:color w:val="00B0F0"/>
          <w:sz w:val="22"/>
          <w:szCs w:val="22"/>
        </w:rPr>
        <w:t xml:space="preserve">ividual specification sections. </w:t>
      </w:r>
      <w:r w:rsidRPr="005174F1">
        <w:rPr>
          <w:rFonts w:ascii="Gotham Book" w:hAnsi="Gotham Book"/>
          <w:i/>
          <w:color w:val="00B0F0"/>
          <w:sz w:val="22"/>
          <w:szCs w:val="22"/>
        </w:rPr>
        <w:t>Sample language is organized by published Living Building Challenge</w:t>
      </w:r>
      <w:r w:rsidR="00095A30" w:rsidRPr="005174F1">
        <w:rPr>
          <w:rFonts w:ascii="Gotham Book" w:hAnsi="Gotham Book"/>
          <w:i/>
          <w:color w:val="00B0F0"/>
          <w:sz w:val="22"/>
          <w:szCs w:val="22"/>
        </w:rPr>
        <w:t xml:space="preserve"> Exception</w:t>
      </w:r>
      <w:r w:rsidRPr="005174F1">
        <w:rPr>
          <w:rFonts w:ascii="Gotham Book" w:hAnsi="Gotham Book"/>
          <w:i/>
          <w:color w:val="00B0F0"/>
          <w:sz w:val="22"/>
          <w:szCs w:val="22"/>
        </w:rPr>
        <w:t xml:space="preserve"> and, includes exception language</w:t>
      </w:r>
      <w:r w:rsidR="00D04A44">
        <w:rPr>
          <w:rFonts w:ascii="Gotham Book" w:hAnsi="Gotham Book"/>
          <w:i/>
          <w:color w:val="00B0F0"/>
          <w:sz w:val="22"/>
          <w:szCs w:val="22"/>
        </w:rPr>
        <w:t xml:space="preserve"> for many of the most frequently used Exceptions,</w:t>
      </w:r>
      <w:r w:rsidR="005B5842">
        <w:rPr>
          <w:rFonts w:ascii="Gotham Book" w:hAnsi="Gotham Book"/>
          <w:i/>
          <w:color w:val="00B0F0"/>
          <w:sz w:val="22"/>
          <w:szCs w:val="22"/>
        </w:rPr>
        <w:t xml:space="preserve"> as of the May 2017 Living Build</w:t>
      </w:r>
      <w:r w:rsidR="00D04A44">
        <w:rPr>
          <w:rFonts w:ascii="Gotham Book" w:hAnsi="Gotham Book"/>
          <w:i/>
          <w:color w:val="00B0F0"/>
          <w:sz w:val="22"/>
          <w:szCs w:val="22"/>
        </w:rPr>
        <w:t>ing Challenge 3.1 Petal Handbook release</w:t>
      </w:r>
      <w:r w:rsidRPr="005174F1">
        <w:rPr>
          <w:rFonts w:ascii="Gotham Book" w:hAnsi="Gotham Book"/>
          <w:i/>
          <w:color w:val="00B0F0"/>
          <w:sz w:val="22"/>
          <w:szCs w:val="22"/>
        </w:rPr>
        <w:t>. Example section numb</w:t>
      </w:r>
      <w:r w:rsidR="00E45010" w:rsidRPr="005174F1">
        <w:rPr>
          <w:rFonts w:ascii="Gotham Book" w:hAnsi="Gotham Book"/>
          <w:i/>
          <w:color w:val="00B0F0"/>
          <w:sz w:val="22"/>
          <w:szCs w:val="22"/>
        </w:rPr>
        <w:t>ers are given for reference</w:t>
      </w:r>
      <w:r w:rsidR="00095A30" w:rsidRPr="005174F1">
        <w:rPr>
          <w:rFonts w:ascii="Gotham Book" w:hAnsi="Gotham Book"/>
          <w:i/>
          <w:color w:val="00B0F0"/>
          <w:sz w:val="22"/>
          <w:szCs w:val="22"/>
        </w:rPr>
        <w:t xml:space="preserve"> only</w:t>
      </w:r>
      <w:r w:rsidR="00D66AB4">
        <w:rPr>
          <w:rFonts w:ascii="Gotham Book" w:hAnsi="Gotham Book"/>
          <w:i/>
          <w:color w:val="00B0F0"/>
          <w:sz w:val="22"/>
          <w:szCs w:val="22"/>
        </w:rPr>
        <w:t>; p</w:t>
      </w:r>
      <w:r w:rsidRPr="005174F1">
        <w:rPr>
          <w:rFonts w:ascii="Gotham Book" w:hAnsi="Gotham Book"/>
          <w:i/>
          <w:color w:val="00B0F0"/>
          <w:sz w:val="22"/>
          <w:szCs w:val="22"/>
        </w:rPr>
        <w:t xml:space="preserve">roject teams should include in specification sections at their own discretion. Language and referenced sections may differ from one project to another. </w:t>
      </w:r>
    </w:p>
    <w:p w14:paraId="6B139698" w14:textId="77777777" w:rsidR="00BB1AD3" w:rsidRPr="005174F1" w:rsidRDefault="00BB1AD3">
      <w:pPr>
        <w:rPr>
          <w:rFonts w:ascii="Gotham Book" w:hAnsi="Gotham Book"/>
          <w:i/>
          <w:color w:val="00B0F0"/>
          <w:sz w:val="22"/>
          <w:szCs w:val="22"/>
        </w:rPr>
      </w:pPr>
    </w:p>
    <w:p w14:paraId="00BD0E2D" w14:textId="546F1708" w:rsidR="00BF3A90" w:rsidRPr="005174F1" w:rsidRDefault="00BB1AD3">
      <w:pPr>
        <w:rPr>
          <w:rFonts w:ascii="Gotham Book" w:hAnsi="Gotham Book"/>
          <w:i/>
          <w:color w:val="00B0F0"/>
          <w:sz w:val="22"/>
          <w:szCs w:val="22"/>
        </w:rPr>
      </w:pPr>
      <w:r w:rsidRPr="005174F1">
        <w:rPr>
          <w:rFonts w:ascii="Gotham Book" w:hAnsi="Gotham Book"/>
          <w:i/>
          <w:color w:val="00B0F0"/>
          <w:sz w:val="22"/>
          <w:szCs w:val="22"/>
        </w:rPr>
        <w:t xml:space="preserve">Subsection number and formatting are presented as samples only. Project teams should modify outline placement and numbering </w:t>
      </w:r>
      <w:r w:rsidR="00A35AB0">
        <w:rPr>
          <w:rFonts w:ascii="Gotham Book" w:hAnsi="Gotham Book"/>
          <w:i/>
          <w:color w:val="00B0F0"/>
          <w:sz w:val="22"/>
          <w:szCs w:val="22"/>
        </w:rPr>
        <w:t xml:space="preserve">of the black text </w:t>
      </w:r>
      <w:r w:rsidRPr="005174F1">
        <w:rPr>
          <w:rFonts w:ascii="Gotham Book" w:hAnsi="Gotham Book"/>
          <w:i/>
          <w:color w:val="00B0F0"/>
          <w:sz w:val="22"/>
          <w:szCs w:val="22"/>
        </w:rPr>
        <w:t>to suit individual project needs and specification writer preferences</w:t>
      </w:r>
      <w:r w:rsidR="004B714B" w:rsidRPr="005174F1">
        <w:rPr>
          <w:rFonts w:ascii="Gotham Book" w:hAnsi="Gotham Book"/>
          <w:i/>
          <w:color w:val="00B0F0"/>
          <w:sz w:val="22"/>
          <w:szCs w:val="22"/>
        </w:rPr>
        <w:t xml:space="preserve">, and requirements of the appropriate version of the Living Building Challenge being pursued by the project. </w:t>
      </w:r>
      <w:r w:rsidR="00A35AB0">
        <w:rPr>
          <w:rFonts w:ascii="Gotham Book" w:hAnsi="Gotham Book"/>
          <w:i/>
          <w:color w:val="00B0F0"/>
          <w:sz w:val="22"/>
          <w:szCs w:val="22"/>
        </w:rPr>
        <w:t xml:space="preserve">Blue text is instructional, and is not to be copied. </w:t>
      </w:r>
    </w:p>
    <w:p w14:paraId="47ADE789" w14:textId="77777777" w:rsidR="00B40016" w:rsidRPr="005174F1" w:rsidRDefault="00B40016">
      <w:pPr>
        <w:rPr>
          <w:rFonts w:ascii="Gotham Book" w:hAnsi="Gotham Book"/>
          <w:i/>
          <w:color w:val="00B0F0"/>
          <w:sz w:val="22"/>
          <w:szCs w:val="22"/>
        </w:rPr>
      </w:pPr>
    </w:p>
    <w:p w14:paraId="4A7004A4" w14:textId="7E11B8B9" w:rsidR="00BB1AD3" w:rsidRDefault="003436F9">
      <w:pPr>
        <w:rPr>
          <w:rFonts w:ascii="Gotham Book" w:hAnsi="Gotham Book"/>
          <w:i/>
          <w:sz w:val="22"/>
          <w:szCs w:val="22"/>
        </w:rPr>
      </w:pPr>
      <w:r w:rsidRPr="005174F1">
        <w:rPr>
          <w:rFonts w:ascii="Gotham Book" w:hAnsi="Gotham Book"/>
          <w:i/>
          <w:color w:val="00B0F0"/>
          <w:sz w:val="22"/>
          <w:szCs w:val="22"/>
        </w:rPr>
        <w:t>Referenced</w:t>
      </w:r>
      <w:r w:rsidR="00B40016" w:rsidRPr="005174F1">
        <w:rPr>
          <w:rFonts w:ascii="Gotham Book" w:hAnsi="Gotham Book"/>
          <w:i/>
          <w:color w:val="00B0F0"/>
          <w:sz w:val="22"/>
          <w:szCs w:val="22"/>
        </w:rPr>
        <w:t xml:space="preserve"> LBC Exceptions reflect current market conditions at the time of Exception publication. All Exceptions are considered temporary and project teams should consult the current Petal Handbooks and Dialogue for additional Exception guidance. </w:t>
      </w:r>
    </w:p>
    <w:p w14:paraId="466ED4FB" w14:textId="77777777" w:rsidR="00BB1AD3" w:rsidRDefault="00BB1AD3">
      <w:pPr>
        <w:rPr>
          <w:rFonts w:ascii="Gotham Book" w:hAnsi="Gotham Book"/>
          <w:i/>
          <w:sz w:val="22"/>
          <w:szCs w:val="22"/>
        </w:rPr>
      </w:pPr>
    </w:p>
    <w:p w14:paraId="7488EB1F" w14:textId="77777777" w:rsidR="00736162" w:rsidRDefault="00BB1AD3">
      <w:pPr>
        <w:rPr>
          <w:rFonts w:ascii="Gotham Book" w:hAnsi="Gotham Book"/>
          <w:b/>
          <w:sz w:val="22"/>
          <w:szCs w:val="22"/>
        </w:rPr>
      </w:pPr>
      <w:r w:rsidRPr="00BB1AD3">
        <w:rPr>
          <w:rFonts w:ascii="Gotham Book" w:hAnsi="Gotham Book"/>
          <w:b/>
          <w:sz w:val="22"/>
          <w:szCs w:val="22"/>
        </w:rPr>
        <w:t>Division 01 section 01 81 13, Sustainable Design Requirements</w:t>
      </w:r>
      <w:r w:rsidR="001A3DE0">
        <w:rPr>
          <w:rFonts w:ascii="Gotham Book" w:hAnsi="Gotham Book"/>
          <w:b/>
          <w:sz w:val="22"/>
          <w:szCs w:val="22"/>
        </w:rPr>
        <w:t xml:space="preserve"> </w:t>
      </w:r>
    </w:p>
    <w:p w14:paraId="24ED6D03" w14:textId="43B0E837" w:rsidR="00BB1AD3" w:rsidRPr="007233B1" w:rsidRDefault="001A3DE0">
      <w:pPr>
        <w:rPr>
          <w:rFonts w:ascii="Gotham Book" w:hAnsi="Gotham Book"/>
          <w:i/>
          <w:sz w:val="22"/>
          <w:szCs w:val="22"/>
        </w:rPr>
      </w:pPr>
      <w:r w:rsidRPr="005174F1">
        <w:rPr>
          <w:rFonts w:ascii="Gotham Book" w:hAnsi="Gotham Book"/>
          <w:i/>
          <w:color w:val="00B0F0"/>
          <w:sz w:val="22"/>
          <w:szCs w:val="22"/>
        </w:rPr>
        <w:t>Recommended for inclusion</w:t>
      </w:r>
      <w:r w:rsidR="0089397A">
        <w:rPr>
          <w:rFonts w:ascii="Gotham Book" w:hAnsi="Gotham Book"/>
          <w:i/>
          <w:color w:val="00B0F0"/>
          <w:sz w:val="22"/>
          <w:szCs w:val="22"/>
        </w:rPr>
        <w:t xml:space="preserve"> </w:t>
      </w:r>
      <w:r w:rsidRPr="005174F1">
        <w:rPr>
          <w:rFonts w:ascii="Gotham Book" w:hAnsi="Gotham Book"/>
          <w:i/>
          <w:color w:val="00B0F0"/>
          <w:sz w:val="22"/>
          <w:szCs w:val="22"/>
        </w:rPr>
        <w:t>in</w:t>
      </w:r>
      <w:r w:rsidR="004B714B" w:rsidRPr="005174F1">
        <w:rPr>
          <w:rFonts w:ascii="Gotham Book" w:hAnsi="Gotham Book"/>
          <w:i/>
          <w:color w:val="00B0F0"/>
          <w:sz w:val="22"/>
          <w:szCs w:val="22"/>
        </w:rPr>
        <w:t xml:space="preserve"> each section Division 03-50</w:t>
      </w:r>
      <w:r w:rsidR="00BB1AD3" w:rsidRPr="005174F1">
        <w:rPr>
          <w:rFonts w:ascii="Gotham Book" w:hAnsi="Gotham Book"/>
          <w:i/>
          <w:color w:val="00B0F0"/>
          <w:sz w:val="22"/>
          <w:szCs w:val="22"/>
        </w:rPr>
        <w:t xml:space="preserve">: </w:t>
      </w:r>
    </w:p>
    <w:p w14:paraId="77E65C70" w14:textId="77777777" w:rsidR="0055553B" w:rsidRPr="00424E65" w:rsidRDefault="0055553B" w:rsidP="0055553B">
      <w:pPr>
        <w:pStyle w:val="PRT"/>
        <w:numPr>
          <w:ilvl w:val="0"/>
          <w:numId w:val="0"/>
        </w:numPr>
        <w:rPr>
          <w:rFonts w:ascii="Gotham Book" w:hAnsi="Gotham Book"/>
          <w:szCs w:val="22"/>
          <w:u w:val="none"/>
        </w:rPr>
      </w:pPr>
      <w:r>
        <w:rPr>
          <w:rFonts w:ascii="Gotham Book" w:hAnsi="Gotham Book"/>
          <w:szCs w:val="22"/>
          <w:u w:val="none"/>
        </w:rPr>
        <w:lastRenderedPageBreak/>
        <w:t xml:space="preserve">part 2 - </w:t>
      </w:r>
      <w:r w:rsidRPr="00424E65">
        <w:rPr>
          <w:rFonts w:ascii="Gotham Book" w:hAnsi="Gotham Book"/>
          <w:szCs w:val="22"/>
          <w:u w:val="none"/>
        </w:rPr>
        <w:t xml:space="preserve">PRODUCTS </w:t>
      </w:r>
    </w:p>
    <w:p w14:paraId="399D8A9C" w14:textId="77777777" w:rsidR="0055553B" w:rsidRPr="00232150" w:rsidRDefault="0055553B" w:rsidP="0055553B">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5C20BCCC" w14:textId="43FC8461" w:rsidR="001847E2" w:rsidRPr="00A37290" w:rsidRDefault="001847E2" w:rsidP="00A37290">
      <w:pPr>
        <w:pStyle w:val="Heading2"/>
        <w:rPr>
          <w:sz w:val="22"/>
          <w:szCs w:val="22"/>
        </w:rPr>
      </w:pPr>
      <w:r w:rsidRPr="00A37290">
        <w:rPr>
          <w:sz w:val="22"/>
          <w:szCs w:val="22"/>
        </w:rPr>
        <w:t xml:space="preserve"> </w:t>
      </w:r>
      <w:r w:rsidR="00BB1AD3" w:rsidRPr="00A37290">
        <w:rPr>
          <w:sz w:val="22"/>
          <w:szCs w:val="22"/>
        </w:rPr>
        <w:t xml:space="preserve">All materials and equipment are to meet the requirements outlined in specification section </w:t>
      </w:r>
      <w:r w:rsidRPr="00A37290">
        <w:rPr>
          <w:sz w:val="22"/>
          <w:szCs w:val="22"/>
        </w:rPr>
        <w:t xml:space="preserve">01 18 13, Sustainable Design Requirements. Products are to </w:t>
      </w:r>
      <w:r w:rsidR="00E313A4" w:rsidRPr="00A37290">
        <w:rPr>
          <w:sz w:val="22"/>
          <w:szCs w:val="22"/>
        </w:rPr>
        <w:t>meet</w:t>
      </w:r>
      <w:r w:rsidRPr="00A37290">
        <w:rPr>
          <w:sz w:val="22"/>
          <w:szCs w:val="22"/>
        </w:rPr>
        <w:t xml:space="preserve"> the written requirements for Living Building Challenge compliance including, but not limited to: </w:t>
      </w:r>
    </w:p>
    <w:p w14:paraId="2AA5E833" w14:textId="58A42AE1" w:rsidR="002070D3" w:rsidRPr="002070D3" w:rsidRDefault="002070D3" w:rsidP="002070D3">
      <w:pPr>
        <w:pStyle w:val="Heading3"/>
        <w:tabs>
          <w:tab w:val="clear" w:pos="1620"/>
          <w:tab w:val="num" w:pos="835"/>
          <w:tab w:val="num" w:pos="1325"/>
        </w:tabs>
        <w:ind w:left="1325" w:hanging="490"/>
        <w:rPr>
          <w:szCs w:val="22"/>
        </w:rPr>
      </w:pPr>
      <w:r>
        <w:rPr>
          <w:szCs w:val="22"/>
        </w:rPr>
        <w:t xml:space="preserve">Imperative 08, </w:t>
      </w:r>
      <w:r w:rsidRPr="001847E2">
        <w:rPr>
          <w:szCs w:val="22"/>
        </w:rPr>
        <w:t xml:space="preserve">Healthy Indoor Environment </w:t>
      </w:r>
    </w:p>
    <w:p w14:paraId="6EF7D698" w14:textId="3E46FA48" w:rsidR="001847E2" w:rsidRPr="001847E2" w:rsidRDefault="002070D3" w:rsidP="001847E2">
      <w:pPr>
        <w:pStyle w:val="Heading3"/>
        <w:tabs>
          <w:tab w:val="clear" w:pos="1620"/>
          <w:tab w:val="num" w:pos="835"/>
          <w:tab w:val="num" w:pos="1325"/>
        </w:tabs>
        <w:ind w:left="1325" w:hanging="490"/>
        <w:rPr>
          <w:szCs w:val="22"/>
        </w:rPr>
      </w:pPr>
      <w:r>
        <w:rPr>
          <w:szCs w:val="22"/>
        </w:rPr>
        <w:t xml:space="preserve">Imperative 10, </w:t>
      </w:r>
      <w:r w:rsidR="001847E2">
        <w:rPr>
          <w:szCs w:val="22"/>
        </w:rPr>
        <w:t>Red List</w:t>
      </w:r>
    </w:p>
    <w:p w14:paraId="34F0790F" w14:textId="43FC8103" w:rsidR="001847E2" w:rsidRPr="001847E2" w:rsidRDefault="002070D3" w:rsidP="001847E2">
      <w:pPr>
        <w:pStyle w:val="Heading3"/>
        <w:tabs>
          <w:tab w:val="clear" w:pos="1620"/>
          <w:tab w:val="num" w:pos="835"/>
          <w:tab w:val="num" w:pos="1325"/>
        </w:tabs>
        <w:ind w:left="1325" w:hanging="490"/>
        <w:rPr>
          <w:szCs w:val="22"/>
        </w:rPr>
      </w:pPr>
      <w:r>
        <w:rPr>
          <w:szCs w:val="22"/>
        </w:rPr>
        <w:t xml:space="preserve">Imperative 12, </w:t>
      </w:r>
      <w:r w:rsidR="001847E2">
        <w:rPr>
          <w:szCs w:val="22"/>
        </w:rPr>
        <w:t>Living Economy Sourcing</w:t>
      </w:r>
    </w:p>
    <w:p w14:paraId="56C77048" w14:textId="306FF5D9" w:rsidR="00E45010" w:rsidRDefault="002070D3" w:rsidP="002070D3">
      <w:pPr>
        <w:pStyle w:val="Heading3"/>
        <w:tabs>
          <w:tab w:val="clear" w:pos="1620"/>
          <w:tab w:val="num" w:pos="835"/>
          <w:tab w:val="num" w:pos="1325"/>
        </w:tabs>
        <w:ind w:left="1325" w:hanging="490"/>
      </w:pPr>
      <w:r>
        <w:rPr>
          <w:szCs w:val="22"/>
        </w:rPr>
        <w:t xml:space="preserve">Imperative 13, </w:t>
      </w:r>
      <w:r w:rsidR="001847E2" w:rsidRPr="001847E2">
        <w:rPr>
          <w:szCs w:val="22"/>
        </w:rPr>
        <w:t>Respons</w:t>
      </w:r>
      <w:r w:rsidR="001847E2">
        <w:rPr>
          <w:szCs w:val="22"/>
        </w:rPr>
        <w:t>ible Industry</w:t>
      </w:r>
    </w:p>
    <w:p w14:paraId="599A821A" w14:textId="77777777" w:rsidR="00E45010" w:rsidRDefault="00E45010" w:rsidP="00E45010">
      <w:pPr>
        <w:rPr>
          <w:rFonts w:ascii="Gotham Book" w:hAnsi="Gotham Book"/>
          <w:i/>
          <w:sz w:val="22"/>
          <w:szCs w:val="22"/>
        </w:rPr>
      </w:pPr>
    </w:p>
    <w:p w14:paraId="1D996DBD" w14:textId="07A055D9" w:rsidR="00E45010" w:rsidRPr="00C34F0D" w:rsidRDefault="00E45010" w:rsidP="00E45010">
      <w:pPr>
        <w:rPr>
          <w:rFonts w:ascii="Gotham Book" w:hAnsi="Gotham Book"/>
          <w:i/>
          <w:color w:val="00B0F0"/>
          <w:sz w:val="22"/>
          <w:szCs w:val="22"/>
        </w:rPr>
      </w:pPr>
      <w:r w:rsidRPr="00C34F0D">
        <w:rPr>
          <w:rFonts w:ascii="Gotham Book" w:hAnsi="Gotham Book"/>
          <w:i/>
          <w:color w:val="00B0F0"/>
          <w:sz w:val="22"/>
          <w:szCs w:val="22"/>
        </w:rPr>
        <w:t xml:space="preserve">The following is a reference to the </w:t>
      </w:r>
      <w:r w:rsidR="002070D3" w:rsidRPr="00C34F0D">
        <w:rPr>
          <w:rFonts w:ascii="Gotham Book" w:hAnsi="Gotham Book"/>
          <w:i/>
          <w:color w:val="00B0F0"/>
          <w:sz w:val="22"/>
          <w:szCs w:val="22"/>
        </w:rPr>
        <w:t xml:space="preserve">Imperative 08 </w:t>
      </w:r>
      <w:r w:rsidRPr="00C34F0D">
        <w:rPr>
          <w:rFonts w:ascii="Gotham Book" w:hAnsi="Gotham Book"/>
          <w:i/>
          <w:color w:val="00B0F0"/>
          <w:sz w:val="22"/>
          <w:szCs w:val="22"/>
        </w:rPr>
        <w:t>Healthy Interior Environment emissions requirements. Language should be included in sections specifying interior materials with the potential to emit Volatile Organic Compounds per the California Department of Public Health</w:t>
      </w:r>
      <w:r w:rsidR="00663EB0" w:rsidRPr="00C34F0D">
        <w:rPr>
          <w:rFonts w:ascii="Gotham Book" w:hAnsi="Gotham Book"/>
          <w:i/>
          <w:color w:val="00B0F0"/>
          <w:sz w:val="22"/>
          <w:szCs w:val="22"/>
        </w:rPr>
        <w:t xml:space="preserve"> Standard Method v1.1-2010</w:t>
      </w:r>
      <w:r w:rsidRPr="00C34F0D">
        <w:rPr>
          <w:rFonts w:ascii="Gotham Book" w:hAnsi="Gotham Book"/>
          <w:i/>
          <w:color w:val="00B0F0"/>
          <w:sz w:val="22"/>
          <w:szCs w:val="22"/>
        </w:rPr>
        <w:t xml:space="preserve">. </w:t>
      </w:r>
    </w:p>
    <w:p w14:paraId="6795DED2" w14:textId="77777777" w:rsidR="00E45010" w:rsidRPr="00424E65" w:rsidRDefault="00E45010" w:rsidP="00E45010">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7B921AF7" w14:textId="77777777" w:rsidR="00E45010" w:rsidRPr="00232150" w:rsidRDefault="00E45010" w:rsidP="00E45010">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013790EC" w14:textId="77777777" w:rsidR="00BB73EB" w:rsidRPr="00F5228D" w:rsidRDefault="00BB73EB" w:rsidP="00F5228D">
      <w:pPr>
        <w:pStyle w:val="Heading2"/>
        <w:numPr>
          <w:ilvl w:val="2"/>
          <w:numId w:val="15"/>
        </w:numPr>
        <w:rPr>
          <w:sz w:val="22"/>
          <w:szCs w:val="22"/>
        </w:rPr>
      </w:pPr>
      <w:r w:rsidRPr="00F5228D">
        <w:rPr>
          <w:sz w:val="22"/>
          <w:szCs w:val="22"/>
        </w:rPr>
        <w:t xml:space="preserve">Interior building products that have the potential to emit Volatile Organic Compounds are required to comply with the California Department of Public Health (CDPH) Standard Method v1.1-2010, or international equivalent. </w:t>
      </w:r>
    </w:p>
    <w:p w14:paraId="0212336B" w14:textId="040279A5" w:rsidR="00663EB0" w:rsidRPr="005174F1" w:rsidRDefault="00663EB0" w:rsidP="00C72CB9">
      <w:pPr>
        <w:rPr>
          <w:rFonts w:ascii="Gotham Book" w:hAnsi="Gotham Book"/>
          <w:i/>
          <w:color w:val="00B0F0"/>
          <w:sz w:val="22"/>
          <w:szCs w:val="22"/>
        </w:rPr>
      </w:pPr>
      <w:r w:rsidRPr="005174F1">
        <w:rPr>
          <w:rFonts w:ascii="Gotham Book" w:hAnsi="Gotham Book"/>
          <w:i/>
          <w:color w:val="00B0F0"/>
          <w:sz w:val="22"/>
          <w:szCs w:val="22"/>
        </w:rPr>
        <w:t>The following are references to specific exceptions listed in the Living Building Challenge v3.1 He</w:t>
      </w:r>
      <w:r w:rsidR="00AC72B2" w:rsidRPr="005174F1">
        <w:rPr>
          <w:rFonts w:ascii="Gotham Book" w:hAnsi="Gotham Book"/>
          <w:i/>
          <w:color w:val="00B0F0"/>
          <w:sz w:val="22"/>
          <w:szCs w:val="22"/>
        </w:rPr>
        <w:t>al</w:t>
      </w:r>
      <w:r w:rsidRPr="005174F1">
        <w:rPr>
          <w:rFonts w:ascii="Gotham Book" w:hAnsi="Gotham Book"/>
          <w:i/>
          <w:color w:val="00B0F0"/>
          <w:sz w:val="22"/>
          <w:szCs w:val="22"/>
        </w:rPr>
        <w:t>th and Happiness Petal Handbook. Language is organized by exception number</w:t>
      </w:r>
      <w:r w:rsidR="00DE3250" w:rsidRPr="005174F1">
        <w:rPr>
          <w:rFonts w:ascii="Gotham Book" w:hAnsi="Gotham Book"/>
          <w:i/>
          <w:color w:val="00B0F0"/>
          <w:sz w:val="22"/>
          <w:szCs w:val="22"/>
        </w:rPr>
        <w:t xml:space="preserve"> and likely sections for inclusion are suggested when known</w:t>
      </w:r>
      <w:r w:rsidRPr="005174F1">
        <w:rPr>
          <w:rFonts w:ascii="Gotham Book" w:hAnsi="Gotham Book"/>
          <w:i/>
          <w:color w:val="00B0F0"/>
          <w:sz w:val="22"/>
          <w:szCs w:val="22"/>
        </w:rPr>
        <w:t xml:space="preserve">. </w:t>
      </w:r>
    </w:p>
    <w:p w14:paraId="0401F2B9" w14:textId="77777777" w:rsidR="00663EB0" w:rsidRPr="00C72CB9" w:rsidRDefault="00663EB0" w:rsidP="00C72CB9"/>
    <w:p w14:paraId="0470EFC1" w14:textId="77777777" w:rsidR="00DE3250" w:rsidRPr="00DE3250" w:rsidRDefault="00663EB0" w:rsidP="00BB73EB">
      <w:pPr>
        <w:rPr>
          <w:rFonts w:ascii="Gotham Book" w:hAnsi="Gotham Book"/>
          <w:b/>
          <w:sz w:val="22"/>
          <w:szCs w:val="22"/>
        </w:rPr>
      </w:pPr>
      <w:r w:rsidRPr="00DE3250">
        <w:rPr>
          <w:rFonts w:ascii="Gotham Book" w:hAnsi="Gotham Book"/>
          <w:b/>
          <w:sz w:val="22"/>
          <w:szCs w:val="22"/>
        </w:rPr>
        <w:t xml:space="preserve">Exception I08-E2 Salvaged Interior Building Products. </w:t>
      </w:r>
    </w:p>
    <w:p w14:paraId="438C8783" w14:textId="533A70B4" w:rsidR="00BB73EB" w:rsidRPr="005174F1" w:rsidRDefault="00DE3250" w:rsidP="00BB73EB">
      <w:pPr>
        <w:rPr>
          <w:rFonts w:ascii="Gotham Book" w:hAnsi="Gotham Book"/>
          <w:i/>
          <w:color w:val="00B0F0"/>
          <w:sz w:val="22"/>
          <w:szCs w:val="22"/>
        </w:rPr>
      </w:pPr>
      <w:r w:rsidRPr="005174F1">
        <w:rPr>
          <w:rFonts w:ascii="Gotham Book" w:hAnsi="Gotham Book"/>
          <w:i/>
          <w:color w:val="00B0F0"/>
          <w:sz w:val="22"/>
          <w:szCs w:val="22"/>
        </w:rPr>
        <w:t xml:space="preserve">This exception </w:t>
      </w:r>
      <w:r w:rsidR="00663EB0" w:rsidRPr="005174F1">
        <w:rPr>
          <w:rFonts w:ascii="Gotham Book" w:hAnsi="Gotham Book"/>
          <w:i/>
          <w:color w:val="00B0F0"/>
          <w:sz w:val="22"/>
          <w:szCs w:val="22"/>
        </w:rPr>
        <w:t>may apply to interior salvaged products:</w:t>
      </w:r>
    </w:p>
    <w:p w14:paraId="7EB36774" w14:textId="77777777" w:rsidR="00663EB0" w:rsidRPr="00424E65" w:rsidRDefault="00663EB0" w:rsidP="00663EB0">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4394D7AF" w14:textId="77777777" w:rsidR="00663EB0" w:rsidRPr="00232150" w:rsidRDefault="00663EB0" w:rsidP="00663EB0">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402328DE" w14:textId="6F7FA82B" w:rsidR="00663EB0" w:rsidRPr="00F5228D" w:rsidRDefault="00663EB0" w:rsidP="00F5228D">
      <w:pPr>
        <w:pStyle w:val="Heading2"/>
        <w:numPr>
          <w:ilvl w:val="2"/>
          <w:numId w:val="19"/>
        </w:numPr>
        <w:tabs>
          <w:tab w:val="left" w:pos="450"/>
          <w:tab w:val="left" w:pos="900"/>
        </w:tabs>
        <w:rPr>
          <w:sz w:val="22"/>
          <w:szCs w:val="22"/>
        </w:rPr>
      </w:pPr>
      <w:r w:rsidRPr="00F5228D">
        <w:rPr>
          <w:sz w:val="22"/>
          <w:szCs w:val="22"/>
        </w:rPr>
        <w:t xml:space="preserve">Salvaged interior building products are not required to comply with CDPH Standard Method v1.1-2010. A list of salvaged products that would otherwise have required CDPH documentation must be provided. </w:t>
      </w:r>
    </w:p>
    <w:p w14:paraId="43803331" w14:textId="77777777" w:rsidR="00DE3250" w:rsidRPr="00DE3250" w:rsidRDefault="00663EB0" w:rsidP="00663EB0">
      <w:pPr>
        <w:rPr>
          <w:rFonts w:ascii="Gotham Book" w:hAnsi="Gotham Book"/>
          <w:b/>
          <w:sz w:val="22"/>
          <w:szCs w:val="22"/>
        </w:rPr>
      </w:pPr>
      <w:r w:rsidRPr="00DE3250">
        <w:rPr>
          <w:rFonts w:ascii="Gotham Book" w:hAnsi="Gotham Book"/>
          <w:b/>
          <w:sz w:val="22"/>
          <w:szCs w:val="22"/>
        </w:rPr>
        <w:t xml:space="preserve">Exception I08-E3 CDPH Testing </w:t>
      </w:r>
      <w:proofErr w:type="gramStart"/>
      <w:r w:rsidRPr="00DE3250">
        <w:rPr>
          <w:rFonts w:ascii="Gotham Book" w:hAnsi="Gotham Book"/>
          <w:b/>
          <w:sz w:val="22"/>
          <w:szCs w:val="22"/>
        </w:rPr>
        <w:t>In</w:t>
      </w:r>
      <w:proofErr w:type="gramEnd"/>
      <w:r w:rsidRPr="00DE3250">
        <w:rPr>
          <w:rFonts w:ascii="Gotham Book" w:hAnsi="Gotham Book"/>
          <w:b/>
          <w:sz w:val="22"/>
          <w:szCs w:val="22"/>
        </w:rPr>
        <w:t xml:space="preserve"> Progress</w:t>
      </w:r>
      <w:r w:rsidR="0038070A" w:rsidRPr="00DE3250">
        <w:rPr>
          <w:rFonts w:ascii="Gotham Book" w:hAnsi="Gotham Book"/>
          <w:b/>
          <w:sz w:val="22"/>
          <w:szCs w:val="22"/>
        </w:rPr>
        <w:t>.</w:t>
      </w:r>
      <w:r w:rsidRPr="00DE3250">
        <w:rPr>
          <w:rFonts w:ascii="Gotham Book" w:hAnsi="Gotham Book"/>
          <w:b/>
          <w:sz w:val="22"/>
          <w:szCs w:val="22"/>
        </w:rPr>
        <w:t xml:space="preserve"> </w:t>
      </w:r>
    </w:p>
    <w:p w14:paraId="18BE0186" w14:textId="25A55F82" w:rsidR="00663EB0" w:rsidRPr="005174F1" w:rsidRDefault="00DE3250" w:rsidP="00663EB0">
      <w:pPr>
        <w:rPr>
          <w:rFonts w:ascii="Gotham Book" w:hAnsi="Gotham Book"/>
          <w:i/>
          <w:color w:val="00B0F0"/>
          <w:sz w:val="22"/>
          <w:szCs w:val="22"/>
        </w:rPr>
      </w:pPr>
      <w:r w:rsidRPr="005174F1">
        <w:rPr>
          <w:rFonts w:ascii="Gotham Book" w:hAnsi="Gotham Book"/>
          <w:i/>
          <w:color w:val="00B0F0"/>
          <w:sz w:val="22"/>
          <w:szCs w:val="22"/>
        </w:rPr>
        <w:t xml:space="preserve">This exception </w:t>
      </w:r>
      <w:r w:rsidR="00663EB0" w:rsidRPr="005174F1">
        <w:rPr>
          <w:rFonts w:ascii="Gotham Book" w:hAnsi="Gotham Book"/>
          <w:i/>
          <w:color w:val="00B0F0"/>
          <w:sz w:val="22"/>
          <w:szCs w:val="22"/>
        </w:rPr>
        <w:t>may apply to interior products with incomplete testing:</w:t>
      </w:r>
    </w:p>
    <w:p w14:paraId="28B493E9" w14:textId="77777777" w:rsidR="00663EB0" w:rsidRPr="00424E65" w:rsidRDefault="00663EB0" w:rsidP="00663EB0">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329B17EE" w14:textId="77777777" w:rsidR="00663EB0" w:rsidRPr="00232150" w:rsidRDefault="00663EB0" w:rsidP="00663EB0">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73424E22" w14:textId="79B54773" w:rsidR="00C72CB9" w:rsidRPr="00DE3250" w:rsidRDefault="00C72CB9" w:rsidP="00DE3250">
      <w:pPr>
        <w:pStyle w:val="Heading2"/>
        <w:numPr>
          <w:ilvl w:val="2"/>
          <w:numId w:val="14"/>
        </w:numPr>
        <w:tabs>
          <w:tab w:val="left" w:pos="450"/>
          <w:tab w:val="left" w:pos="900"/>
        </w:tabs>
        <w:rPr>
          <w:rFonts w:ascii="Arial" w:hAnsi="Arial" w:cs="Arial"/>
          <w:color w:val="222222"/>
          <w:sz w:val="19"/>
          <w:szCs w:val="19"/>
        </w:rPr>
      </w:pPr>
      <w:r w:rsidRPr="00F5228D">
        <w:rPr>
          <w:sz w:val="22"/>
          <w:szCs w:val="22"/>
        </w:rPr>
        <w:t xml:space="preserve">Products that have not completed testing to document compliant with CDPH Standard Method v1.1 may be installed provided the manufacturer has submitted the product to an approved testing facility and is in the process of verifying compliance with CDPH at the time of product purchase. </w:t>
      </w:r>
    </w:p>
    <w:p w14:paraId="0B7D590A" w14:textId="77777777" w:rsidR="001847E2" w:rsidRDefault="001847E2" w:rsidP="001847E2"/>
    <w:p w14:paraId="6FED829F" w14:textId="325517C3" w:rsidR="00BF3A90" w:rsidRPr="005174F1" w:rsidRDefault="00BF3A90" w:rsidP="001847E2">
      <w:pPr>
        <w:rPr>
          <w:rFonts w:ascii="Gotham Book" w:hAnsi="Gotham Book"/>
          <w:i/>
          <w:color w:val="00B0F0"/>
          <w:sz w:val="22"/>
          <w:szCs w:val="22"/>
        </w:rPr>
      </w:pPr>
      <w:r w:rsidRPr="005174F1">
        <w:rPr>
          <w:rFonts w:ascii="Gotham Book" w:hAnsi="Gotham Book"/>
          <w:i/>
          <w:color w:val="00B0F0"/>
          <w:sz w:val="22"/>
          <w:szCs w:val="22"/>
        </w:rPr>
        <w:t>The following are references to specific exceptions listed in the Living Building Challenge v3.</w:t>
      </w:r>
      <w:r w:rsidR="00DB222B" w:rsidRPr="005174F1">
        <w:rPr>
          <w:rFonts w:ascii="Gotham Book" w:hAnsi="Gotham Book"/>
          <w:i/>
          <w:color w:val="00B0F0"/>
          <w:sz w:val="22"/>
          <w:szCs w:val="22"/>
        </w:rPr>
        <w:t>1</w:t>
      </w:r>
      <w:r w:rsidRPr="005174F1">
        <w:rPr>
          <w:rFonts w:ascii="Gotham Book" w:hAnsi="Gotham Book"/>
          <w:i/>
          <w:color w:val="00B0F0"/>
          <w:sz w:val="22"/>
          <w:szCs w:val="22"/>
        </w:rPr>
        <w:t xml:space="preserve"> Materials Petal Handbook. Language is organized by exception number. </w:t>
      </w:r>
      <w:r w:rsidR="00E313A4" w:rsidRPr="005174F1">
        <w:rPr>
          <w:rFonts w:ascii="Gotham Book" w:hAnsi="Gotham Book"/>
          <w:i/>
          <w:color w:val="00B0F0"/>
          <w:sz w:val="22"/>
          <w:szCs w:val="22"/>
        </w:rPr>
        <w:t xml:space="preserve">Teams must use due diligence to comply with the rules of the Standard, and only apply LBC exceptions if a compliant product is not available.  </w:t>
      </w:r>
    </w:p>
    <w:p w14:paraId="05B90547" w14:textId="77777777" w:rsidR="00BF3A90" w:rsidRDefault="00BF3A90" w:rsidP="001847E2">
      <w:pPr>
        <w:rPr>
          <w:rFonts w:ascii="Gotham Book" w:hAnsi="Gotham Book"/>
          <w:b/>
          <w:sz w:val="22"/>
          <w:szCs w:val="22"/>
        </w:rPr>
      </w:pPr>
    </w:p>
    <w:p w14:paraId="45450571" w14:textId="77777777" w:rsidR="00DE3250" w:rsidRPr="00DE3250" w:rsidRDefault="001847E2" w:rsidP="001847E2">
      <w:pPr>
        <w:rPr>
          <w:rFonts w:ascii="Gotham Book" w:hAnsi="Gotham Book"/>
          <w:b/>
          <w:sz w:val="22"/>
          <w:szCs w:val="22"/>
        </w:rPr>
      </w:pPr>
      <w:r w:rsidRPr="00DE3250">
        <w:rPr>
          <w:rFonts w:ascii="Gotham Book" w:hAnsi="Gotham Book"/>
          <w:b/>
          <w:sz w:val="22"/>
          <w:szCs w:val="22"/>
        </w:rPr>
        <w:t xml:space="preserve">Exception I10-E2 Small Electrical Components. </w:t>
      </w:r>
    </w:p>
    <w:p w14:paraId="62CD8064" w14:textId="03EE8776" w:rsidR="001847E2" w:rsidRPr="005174F1" w:rsidRDefault="00BF213F" w:rsidP="001847E2">
      <w:pPr>
        <w:rPr>
          <w:rFonts w:ascii="Gotham Book" w:hAnsi="Gotham Book"/>
          <w:i/>
          <w:color w:val="00B0F0"/>
          <w:sz w:val="22"/>
          <w:szCs w:val="22"/>
        </w:rPr>
      </w:pPr>
      <w:r w:rsidRPr="005174F1">
        <w:rPr>
          <w:rFonts w:ascii="Gotham Book" w:hAnsi="Gotham Book"/>
          <w:i/>
          <w:color w:val="00B0F0"/>
          <w:sz w:val="22"/>
          <w:szCs w:val="22"/>
        </w:rPr>
        <w:t>This exception may</w:t>
      </w:r>
      <w:r w:rsidR="00512FEA" w:rsidRPr="005174F1">
        <w:rPr>
          <w:rFonts w:ascii="Gotham Book" w:hAnsi="Gotham Book"/>
          <w:i/>
          <w:color w:val="00B0F0"/>
          <w:sz w:val="22"/>
          <w:szCs w:val="22"/>
        </w:rPr>
        <w:t xml:space="preserve"> </w:t>
      </w:r>
      <w:r w:rsidR="001847E2" w:rsidRPr="005174F1">
        <w:rPr>
          <w:rFonts w:ascii="Gotham Book" w:hAnsi="Gotham Book"/>
          <w:i/>
          <w:color w:val="00B0F0"/>
          <w:sz w:val="22"/>
          <w:szCs w:val="22"/>
        </w:rPr>
        <w:t xml:space="preserve">apply to </w:t>
      </w:r>
      <w:r w:rsidR="00512FEA" w:rsidRPr="005174F1">
        <w:rPr>
          <w:rFonts w:ascii="Gotham Book" w:hAnsi="Gotham Book"/>
          <w:i/>
          <w:color w:val="00B0F0"/>
          <w:sz w:val="22"/>
          <w:szCs w:val="22"/>
        </w:rPr>
        <w:t xml:space="preserve">some items in </w:t>
      </w:r>
      <w:r w:rsidR="001847E2" w:rsidRPr="005174F1">
        <w:rPr>
          <w:rFonts w:ascii="Gotham Book" w:hAnsi="Gotham Book"/>
          <w:i/>
          <w:color w:val="00B0F0"/>
          <w:sz w:val="22"/>
          <w:szCs w:val="22"/>
        </w:rPr>
        <w:t xml:space="preserve">the following Divisions and </w:t>
      </w:r>
      <w:r w:rsidR="00DB222B" w:rsidRPr="005174F1">
        <w:rPr>
          <w:rFonts w:ascii="Gotham Book" w:hAnsi="Gotham Book"/>
          <w:i/>
          <w:color w:val="00B0F0"/>
          <w:sz w:val="22"/>
          <w:szCs w:val="22"/>
        </w:rPr>
        <w:t>S</w:t>
      </w:r>
      <w:r w:rsidR="001847E2" w:rsidRPr="005174F1">
        <w:rPr>
          <w:rFonts w:ascii="Gotham Book" w:hAnsi="Gotham Book"/>
          <w:i/>
          <w:color w:val="00B0F0"/>
          <w:sz w:val="22"/>
          <w:szCs w:val="22"/>
        </w:rPr>
        <w:t>ections:</w:t>
      </w:r>
    </w:p>
    <w:p w14:paraId="00C3592B" w14:textId="77777777" w:rsidR="00E03713" w:rsidRPr="005174F1" w:rsidRDefault="00FD654E" w:rsidP="001847E2">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Division 23, HVAC</w:t>
      </w:r>
    </w:p>
    <w:p w14:paraId="61407C1E" w14:textId="77777777" w:rsidR="00FD654E" w:rsidRPr="005174F1" w:rsidRDefault="00FD654E" w:rsidP="001847E2">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 xml:space="preserve">Division 25, Integrated Automation </w:t>
      </w:r>
    </w:p>
    <w:p w14:paraId="01E67F44" w14:textId="77777777" w:rsidR="00FD654E" w:rsidRPr="005174F1" w:rsidRDefault="00FD654E" w:rsidP="001847E2">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Division 26, Electrical</w:t>
      </w:r>
    </w:p>
    <w:p w14:paraId="02AD1605" w14:textId="77777777" w:rsidR="00FD654E" w:rsidRPr="005174F1" w:rsidRDefault="00FD654E" w:rsidP="001847E2">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Division 28, Electronic Safety and Security</w:t>
      </w:r>
    </w:p>
    <w:p w14:paraId="453267C7" w14:textId="77777777" w:rsidR="00FD654E" w:rsidRPr="005174F1" w:rsidRDefault="00FD654E" w:rsidP="001847E2">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Section 11 20 00, Commercial Equipment</w:t>
      </w:r>
    </w:p>
    <w:p w14:paraId="39C42357" w14:textId="77777777" w:rsidR="00FD654E" w:rsidRPr="005174F1" w:rsidRDefault="00FD654E" w:rsidP="001847E2">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Section 11 30 00, Residential Equipment</w:t>
      </w:r>
    </w:p>
    <w:p w14:paraId="348CA1F0" w14:textId="77777777" w:rsidR="00E03713" w:rsidRPr="005174F1" w:rsidRDefault="00FD654E" w:rsidP="001847E2">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 xml:space="preserve">Section 22 30 00, </w:t>
      </w:r>
      <w:r w:rsidR="00E03713" w:rsidRPr="005174F1">
        <w:rPr>
          <w:rFonts w:ascii="Gotham Book" w:hAnsi="Gotham Book"/>
          <w:i/>
          <w:color w:val="00B0F0"/>
          <w:sz w:val="22"/>
          <w:szCs w:val="22"/>
        </w:rPr>
        <w:t xml:space="preserve">Plumbing </w:t>
      </w:r>
      <w:r w:rsidRPr="005174F1">
        <w:rPr>
          <w:rFonts w:ascii="Gotham Book" w:hAnsi="Gotham Book"/>
          <w:i/>
          <w:color w:val="00B0F0"/>
          <w:sz w:val="22"/>
          <w:szCs w:val="22"/>
        </w:rPr>
        <w:t>Equipment</w:t>
      </w:r>
    </w:p>
    <w:p w14:paraId="122D4C28" w14:textId="77777777" w:rsidR="00E03713" w:rsidRPr="005174F1" w:rsidRDefault="00E03713" w:rsidP="00E03713">
      <w:pPr>
        <w:rPr>
          <w:rFonts w:ascii="Gotham Book" w:hAnsi="Gotham Book"/>
          <w:b/>
          <w:color w:val="00B0F0"/>
          <w:sz w:val="22"/>
          <w:szCs w:val="22"/>
        </w:rPr>
      </w:pPr>
    </w:p>
    <w:p w14:paraId="6ECF5772" w14:textId="500AA3AF" w:rsidR="00E03713" w:rsidRPr="001A3DE0" w:rsidRDefault="0028620F" w:rsidP="0028620F">
      <w:pPr>
        <w:pStyle w:val="PRT"/>
        <w:numPr>
          <w:ilvl w:val="0"/>
          <w:numId w:val="0"/>
        </w:numPr>
        <w:rPr>
          <w:rFonts w:ascii="Gotham Book" w:hAnsi="Gotham Book"/>
          <w:szCs w:val="22"/>
          <w:u w:val="none"/>
        </w:rPr>
      </w:pPr>
      <w:r w:rsidRPr="001A3DE0">
        <w:rPr>
          <w:rFonts w:ascii="Gotham Book" w:hAnsi="Gotham Book"/>
          <w:szCs w:val="22"/>
          <w:u w:val="none"/>
        </w:rPr>
        <w:t xml:space="preserve">part 2 - </w:t>
      </w:r>
      <w:r w:rsidR="00E03713" w:rsidRPr="001A3DE0">
        <w:rPr>
          <w:rFonts w:ascii="Gotham Book" w:hAnsi="Gotham Book"/>
          <w:szCs w:val="22"/>
          <w:u w:val="none"/>
        </w:rPr>
        <w:t xml:space="preserve">PRODUCTS </w:t>
      </w:r>
    </w:p>
    <w:p w14:paraId="235AA41B" w14:textId="43365CB2" w:rsidR="00E03713" w:rsidRPr="00DE3250" w:rsidRDefault="0028620F" w:rsidP="0028620F">
      <w:pPr>
        <w:pStyle w:val="Heading1"/>
        <w:numPr>
          <w:ilvl w:val="0"/>
          <w:numId w:val="0"/>
        </w:numPr>
        <w:rPr>
          <w:rFonts w:ascii="Gotham Book" w:hAnsi="Gotham Book"/>
          <w:sz w:val="22"/>
          <w:szCs w:val="22"/>
        </w:rPr>
      </w:pPr>
      <w:r w:rsidRPr="00DE3250">
        <w:rPr>
          <w:rFonts w:ascii="Gotham Book" w:hAnsi="Gotham Book"/>
          <w:sz w:val="22"/>
          <w:szCs w:val="22"/>
        </w:rPr>
        <w:t xml:space="preserve">2.1 </w:t>
      </w:r>
      <w:r w:rsidRPr="00DE3250">
        <w:rPr>
          <w:rFonts w:ascii="Gotham Book" w:hAnsi="Gotham Book"/>
          <w:sz w:val="22"/>
          <w:szCs w:val="22"/>
        </w:rPr>
        <w:tab/>
      </w:r>
      <w:r w:rsidR="00E03713" w:rsidRPr="00DE3250">
        <w:rPr>
          <w:rFonts w:ascii="Gotham Book" w:hAnsi="Gotham Book"/>
          <w:sz w:val="22"/>
          <w:szCs w:val="22"/>
        </w:rPr>
        <w:t>living building challenge performance requirements</w:t>
      </w:r>
    </w:p>
    <w:p w14:paraId="2E253EAA" w14:textId="47A3DE11" w:rsidR="002070D3" w:rsidRPr="00DE3250" w:rsidRDefault="00E03713" w:rsidP="00F5228D">
      <w:pPr>
        <w:pStyle w:val="Heading2"/>
        <w:numPr>
          <w:ilvl w:val="2"/>
          <w:numId w:val="17"/>
        </w:numPr>
        <w:tabs>
          <w:tab w:val="left" w:pos="450"/>
          <w:tab w:val="left" w:pos="900"/>
        </w:tabs>
        <w:rPr>
          <w:sz w:val="22"/>
          <w:szCs w:val="22"/>
        </w:rPr>
      </w:pPr>
      <w:r w:rsidRPr="00DE3250">
        <w:rPr>
          <w:sz w:val="22"/>
          <w:szCs w:val="22"/>
        </w:rPr>
        <w:t xml:space="preserve">Complex electrical or data products that are made up entirely of small electrical components </w:t>
      </w:r>
      <w:r w:rsidR="002070D3" w:rsidRPr="00DE3250">
        <w:rPr>
          <w:sz w:val="22"/>
          <w:szCs w:val="22"/>
        </w:rPr>
        <w:t xml:space="preserve">may </w:t>
      </w:r>
      <w:r w:rsidRPr="00DE3250">
        <w:rPr>
          <w:sz w:val="22"/>
          <w:szCs w:val="22"/>
        </w:rPr>
        <w:t>meet the European Union’s Restriction of the Use of Certain Hazardous Substances (RoHS) Directive</w:t>
      </w:r>
      <w:r w:rsidR="002070D3" w:rsidRPr="00DE3250">
        <w:rPr>
          <w:sz w:val="22"/>
          <w:szCs w:val="22"/>
        </w:rPr>
        <w:t xml:space="preserve"> in lieu of full ingredient documentation</w:t>
      </w:r>
      <w:r w:rsidRPr="00DE3250">
        <w:rPr>
          <w:sz w:val="22"/>
          <w:szCs w:val="22"/>
        </w:rPr>
        <w:t>.</w:t>
      </w:r>
    </w:p>
    <w:p w14:paraId="7860CB2F" w14:textId="7FAE1D6D" w:rsidR="00E03713" w:rsidRPr="001A3DE0" w:rsidRDefault="002070D3" w:rsidP="001A3DE0">
      <w:pPr>
        <w:pStyle w:val="Heading2"/>
        <w:tabs>
          <w:tab w:val="left" w:pos="450"/>
          <w:tab w:val="left" w:pos="900"/>
        </w:tabs>
      </w:pPr>
      <w:r w:rsidRPr="001A3DE0">
        <w:rPr>
          <w:sz w:val="22"/>
          <w:szCs w:val="22"/>
        </w:rPr>
        <w:t>Products which include complex electrical or data components may document that the electrical components</w:t>
      </w:r>
      <w:r w:rsidR="00E03713" w:rsidRPr="001A3DE0">
        <w:rPr>
          <w:sz w:val="22"/>
          <w:szCs w:val="22"/>
        </w:rPr>
        <w:t xml:space="preserve"> </w:t>
      </w:r>
      <w:r w:rsidRPr="001A3DE0">
        <w:rPr>
          <w:sz w:val="22"/>
          <w:szCs w:val="22"/>
        </w:rPr>
        <w:t xml:space="preserve">meet the European Union’s Restriction of the Use of Certain Hazardous Substances (RoHS) Directive in lieu of full ingredient documentation for electrical components; full ingredient disclosure must be provided for nonelectrical components. </w:t>
      </w:r>
    </w:p>
    <w:p w14:paraId="613AF3C9" w14:textId="77777777" w:rsidR="00DE3250" w:rsidRDefault="00DE3250" w:rsidP="00E03713">
      <w:pPr>
        <w:rPr>
          <w:rFonts w:ascii="Gotham Book" w:hAnsi="Gotham Book"/>
          <w:sz w:val="22"/>
          <w:szCs w:val="22"/>
        </w:rPr>
      </w:pPr>
    </w:p>
    <w:p w14:paraId="05FE98F1" w14:textId="77777777" w:rsidR="00DE3250" w:rsidRPr="00DE3250" w:rsidRDefault="00F647C0" w:rsidP="00E03713">
      <w:pPr>
        <w:rPr>
          <w:rFonts w:ascii="Gotham Book" w:hAnsi="Gotham Book"/>
          <w:b/>
          <w:sz w:val="22"/>
          <w:szCs w:val="22"/>
        </w:rPr>
      </w:pPr>
      <w:r w:rsidRPr="00DE3250">
        <w:rPr>
          <w:rFonts w:ascii="Gotham Book" w:hAnsi="Gotham Book"/>
          <w:b/>
          <w:sz w:val="22"/>
          <w:szCs w:val="22"/>
        </w:rPr>
        <w:t>Exception I10-E3</w:t>
      </w:r>
      <w:r w:rsidR="00E03713" w:rsidRPr="00DE3250">
        <w:rPr>
          <w:rFonts w:ascii="Gotham Book" w:hAnsi="Gotham Book"/>
          <w:b/>
          <w:sz w:val="22"/>
          <w:szCs w:val="22"/>
        </w:rPr>
        <w:t xml:space="preserve"> Small </w:t>
      </w:r>
      <w:r w:rsidRPr="00DE3250">
        <w:rPr>
          <w:rFonts w:ascii="Gotham Book" w:hAnsi="Gotham Book"/>
          <w:b/>
          <w:sz w:val="22"/>
          <w:szCs w:val="22"/>
        </w:rPr>
        <w:t>Mechanical</w:t>
      </w:r>
      <w:r w:rsidR="00E03713" w:rsidRPr="00DE3250">
        <w:rPr>
          <w:rFonts w:ascii="Gotham Book" w:hAnsi="Gotham Book"/>
          <w:b/>
          <w:sz w:val="22"/>
          <w:szCs w:val="22"/>
        </w:rPr>
        <w:t xml:space="preserve"> Components. </w:t>
      </w:r>
    </w:p>
    <w:p w14:paraId="345FCCD3" w14:textId="4BF8F9B8" w:rsidR="00E03713" w:rsidRPr="005174F1" w:rsidRDefault="00DE3250" w:rsidP="00E03713">
      <w:pPr>
        <w:rPr>
          <w:rFonts w:ascii="Gotham Book" w:hAnsi="Gotham Book"/>
          <w:i/>
          <w:color w:val="00B0F0"/>
          <w:sz w:val="22"/>
          <w:szCs w:val="22"/>
        </w:rPr>
      </w:pPr>
      <w:r w:rsidRPr="005174F1">
        <w:rPr>
          <w:rFonts w:ascii="Gotham Book" w:hAnsi="Gotham Book"/>
          <w:i/>
          <w:color w:val="00B0F0"/>
          <w:sz w:val="22"/>
          <w:szCs w:val="22"/>
        </w:rPr>
        <w:t xml:space="preserve">This exception </w:t>
      </w:r>
      <w:r w:rsidR="00E03713" w:rsidRPr="005174F1">
        <w:rPr>
          <w:rFonts w:ascii="Gotham Book" w:hAnsi="Gotham Book"/>
          <w:i/>
          <w:color w:val="00B0F0"/>
          <w:sz w:val="22"/>
          <w:szCs w:val="22"/>
        </w:rPr>
        <w:t>may apply to the following Divisions and sections:</w:t>
      </w:r>
    </w:p>
    <w:p w14:paraId="5A419324" w14:textId="77777777" w:rsidR="00FD654E" w:rsidRPr="005174F1" w:rsidRDefault="00FD654E" w:rsidP="00FD654E">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Division 23, HVAC</w:t>
      </w:r>
    </w:p>
    <w:p w14:paraId="20B6B9C6" w14:textId="77777777" w:rsidR="00FD654E" w:rsidRPr="005174F1" w:rsidRDefault="00FD654E" w:rsidP="00FD654E">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Section 11 20 00, Commercial Equipment</w:t>
      </w:r>
    </w:p>
    <w:p w14:paraId="1D01B7C6" w14:textId="77777777" w:rsidR="00FD654E" w:rsidRPr="005174F1" w:rsidRDefault="00FD654E" w:rsidP="00FD654E">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Section 11 30 00, Residential Equipment</w:t>
      </w:r>
    </w:p>
    <w:p w14:paraId="5A0E16EC" w14:textId="30A88B70" w:rsidR="00E03713" w:rsidRPr="005174F1" w:rsidRDefault="00FD654E" w:rsidP="00E03713">
      <w:pPr>
        <w:pStyle w:val="ListParagraph"/>
        <w:numPr>
          <w:ilvl w:val="0"/>
          <w:numId w:val="5"/>
        </w:numPr>
        <w:rPr>
          <w:rFonts w:ascii="Gotham Book" w:hAnsi="Gotham Book"/>
          <w:i/>
          <w:color w:val="00B0F0"/>
          <w:sz w:val="22"/>
          <w:szCs w:val="22"/>
        </w:rPr>
      </w:pPr>
      <w:r w:rsidRPr="005174F1">
        <w:rPr>
          <w:rFonts w:ascii="Gotham Book" w:hAnsi="Gotham Book"/>
          <w:i/>
          <w:color w:val="00B0F0"/>
          <w:sz w:val="22"/>
          <w:szCs w:val="22"/>
        </w:rPr>
        <w:t>Section 22 30 00, Plumbing Equipment</w:t>
      </w:r>
    </w:p>
    <w:p w14:paraId="69924156" w14:textId="178EF6A0" w:rsidR="00E03713" w:rsidRPr="00424E65" w:rsidRDefault="0028620F" w:rsidP="0028620F">
      <w:pPr>
        <w:pStyle w:val="PRT"/>
        <w:numPr>
          <w:ilvl w:val="0"/>
          <w:numId w:val="0"/>
        </w:numPr>
        <w:rPr>
          <w:rFonts w:ascii="Gotham Book" w:hAnsi="Gotham Book"/>
          <w:szCs w:val="22"/>
          <w:u w:val="none"/>
        </w:rPr>
      </w:pPr>
      <w:r>
        <w:rPr>
          <w:rFonts w:ascii="Gotham Book" w:hAnsi="Gotham Book"/>
          <w:szCs w:val="22"/>
          <w:u w:val="none"/>
        </w:rPr>
        <w:t xml:space="preserve">part 2 - </w:t>
      </w:r>
      <w:r w:rsidR="00E03713" w:rsidRPr="00424E65">
        <w:rPr>
          <w:rFonts w:ascii="Gotham Book" w:hAnsi="Gotham Book"/>
          <w:szCs w:val="22"/>
          <w:u w:val="none"/>
        </w:rPr>
        <w:t xml:space="preserve">PRODUCTS </w:t>
      </w:r>
    </w:p>
    <w:p w14:paraId="2AE165C6" w14:textId="6298296C" w:rsidR="00E03713" w:rsidRDefault="0028620F" w:rsidP="0028620F">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r>
      <w:r w:rsidR="00E03713">
        <w:rPr>
          <w:rFonts w:ascii="Gotham Book" w:hAnsi="Gotham Book"/>
          <w:sz w:val="22"/>
          <w:szCs w:val="22"/>
        </w:rPr>
        <w:t>living building challenge performance requirements</w:t>
      </w:r>
    </w:p>
    <w:p w14:paraId="185854FE" w14:textId="4DE12950" w:rsidR="006F6D56" w:rsidRPr="00F5228D" w:rsidRDefault="006F6D56" w:rsidP="00F5228D">
      <w:pPr>
        <w:pStyle w:val="Heading2"/>
        <w:numPr>
          <w:ilvl w:val="2"/>
          <w:numId w:val="20"/>
        </w:numPr>
        <w:tabs>
          <w:tab w:val="left" w:pos="450"/>
          <w:tab w:val="left" w:pos="900"/>
        </w:tabs>
        <w:rPr>
          <w:sz w:val="22"/>
          <w:szCs w:val="22"/>
        </w:rPr>
      </w:pPr>
      <w:r w:rsidRPr="00F5228D">
        <w:rPr>
          <w:sz w:val="22"/>
          <w:szCs w:val="22"/>
        </w:rPr>
        <w:t xml:space="preserve">Small components within complex mechanical equipment that make up less than 10% of the total assembly by weight and volume are not required to be tracked for Red List compliance. </w:t>
      </w:r>
    </w:p>
    <w:p w14:paraId="06E9BE87" w14:textId="623C50C0" w:rsidR="006F6D56" w:rsidRPr="006F6D56" w:rsidRDefault="006F6D56" w:rsidP="006F6D56">
      <w:pPr>
        <w:pStyle w:val="Heading3"/>
        <w:numPr>
          <w:ilvl w:val="3"/>
          <w:numId w:val="10"/>
        </w:numPr>
        <w:tabs>
          <w:tab w:val="left" w:pos="450"/>
          <w:tab w:val="left" w:pos="900"/>
        </w:tabs>
        <w:rPr>
          <w:szCs w:val="22"/>
        </w:rPr>
      </w:pPr>
      <w:r>
        <w:rPr>
          <w:szCs w:val="22"/>
        </w:rPr>
        <w:t xml:space="preserve">Mechanical equipment and components are defined as those subject to movement from an outside force, such as water pressure or electrical current. </w:t>
      </w:r>
    </w:p>
    <w:p w14:paraId="31D94F4F" w14:textId="77777777" w:rsidR="00F647C0" w:rsidRDefault="00F647C0" w:rsidP="00F647C0"/>
    <w:p w14:paraId="1671E402" w14:textId="4A37A171" w:rsidR="002267D0" w:rsidRDefault="00F647C0" w:rsidP="00F647C0">
      <w:pPr>
        <w:rPr>
          <w:rFonts w:ascii="Gotham Book" w:hAnsi="Gotham Book"/>
          <w:b/>
          <w:sz w:val="22"/>
          <w:szCs w:val="22"/>
        </w:rPr>
      </w:pPr>
      <w:r>
        <w:rPr>
          <w:rFonts w:ascii="Gotham Book" w:hAnsi="Gotham Book"/>
          <w:b/>
          <w:sz w:val="22"/>
          <w:szCs w:val="22"/>
        </w:rPr>
        <w:t xml:space="preserve">Exception I10-E6 Glass-Mat Gypsum Sheathing. </w:t>
      </w:r>
    </w:p>
    <w:p w14:paraId="78C445A4" w14:textId="252D922E" w:rsidR="00F647C0" w:rsidRPr="0093049C" w:rsidRDefault="001A3DE0" w:rsidP="00F647C0">
      <w:pPr>
        <w:rPr>
          <w:rFonts w:ascii="Gotham Book" w:hAnsi="Gotham Book"/>
          <w:i/>
          <w:color w:val="00B0F0"/>
          <w:sz w:val="22"/>
          <w:szCs w:val="22"/>
        </w:rPr>
      </w:pPr>
      <w:r w:rsidRPr="0093049C">
        <w:rPr>
          <w:rFonts w:ascii="Gotham Book" w:hAnsi="Gotham Book"/>
          <w:i/>
          <w:color w:val="00B0F0"/>
          <w:sz w:val="22"/>
          <w:szCs w:val="22"/>
        </w:rPr>
        <w:t>This exception</w:t>
      </w:r>
      <w:r w:rsidR="00F647C0" w:rsidRPr="0093049C">
        <w:rPr>
          <w:rFonts w:ascii="Gotham Book" w:hAnsi="Gotham Book"/>
          <w:i/>
          <w:color w:val="00B0F0"/>
          <w:sz w:val="22"/>
          <w:szCs w:val="22"/>
        </w:rPr>
        <w:t xml:space="preserve"> may apply to the following Divisions and sections:</w:t>
      </w:r>
    </w:p>
    <w:p w14:paraId="1CB08A68" w14:textId="6F7F057A" w:rsidR="00F647C0" w:rsidRPr="0093049C" w:rsidRDefault="00FD654E" w:rsidP="00F647C0">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 xml:space="preserve">Section </w:t>
      </w:r>
      <w:r w:rsidR="00D62D8C" w:rsidRPr="0093049C">
        <w:rPr>
          <w:rFonts w:ascii="Gotham Book" w:hAnsi="Gotham Book"/>
          <w:i/>
          <w:color w:val="00B0F0"/>
          <w:sz w:val="22"/>
          <w:szCs w:val="22"/>
        </w:rPr>
        <w:t>06 16 43</w:t>
      </w:r>
      <w:r w:rsidRPr="0093049C">
        <w:rPr>
          <w:rFonts w:ascii="Gotham Book" w:hAnsi="Gotham Book"/>
          <w:i/>
          <w:color w:val="00B0F0"/>
          <w:sz w:val="22"/>
          <w:szCs w:val="22"/>
        </w:rPr>
        <w:t>, Gypsum Board</w:t>
      </w:r>
      <w:r w:rsidR="00D62D8C" w:rsidRPr="0093049C">
        <w:rPr>
          <w:rFonts w:ascii="Gotham Book" w:hAnsi="Gotham Book"/>
          <w:i/>
          <w:color w:val="00B0F0"/>
          <w:sz w:val="22"/>
          <w:szCs w:val="22"/>
        </w:rPr>
        <w:t xml:space="preserve"> Sheathing</w:t>
      </w:r>
    </w:p>
    <w:p w14:paraId="3BBA8BED" w14:textId="77777777" w:rsidR="00F647C0" w:rsidRPr="00E03713" w:rsidRDefault="00F647C0" w:rsidP="00F647C0">
      <w:pPr>
        <w:rPr>
          <w:rFonts w:ascii="Gotham Book" w:hAnsi="Gotham Book"/>
          <w:b/>
          <w:sz w:val="22"/>
          <w:szCs w:val="22"/>
        </w:rPr>
      </w:pPr>
    </w:p>
    <w:p w14:paraId="7E96DC42" w14:textId="0F99812C" w:rsidR="00F647C0" w:rsidRPr="00424E65" w:rsidRDefault="0028620F" w:rsidP="0028620F">
      <w:pPr>
        <w:pStyle w:val="PRT"/>
        <w:numPr>
          <w:ilvl w:val="0"/>
          <w:numId w:val="0"/>
        </w:numPr>
        <w:rPr>
          <w:rFonts w:ascii="Gotham Book" w:hAnsi="Gotham Book"/>
          <w:szCs w:val="22"/>
          <w:u w:val="none"/>
        </w:rPr>
      </w:pPr>
      <w:r>
        <w:rPr>
          <w:rFonts w:ascii="Gotham Book" w:hAnsi="Gotham Book"/>
          <w:szCs w:val="22"/>
          <w:u w:val="none"/>
        </w:rPr>
        <w:t xml:space="preserve">Part 2 - </w:t>
      </w:r>
      <w:r w:rsidR="00F647C0" w:rsidRPr="00424E65">
        <w:rPr>
          <w:rFonts w:ascii="Gotham Book" w:hAnsi="Gotham Book"/>
          <w:szCs w:val="22"/>
          <w:u w:val="none"/>
        </w:rPr>
        <w:t xml:space="preserve">PRODUCTS </w:t>
      </w:r>
    </w:p>
    <w:p w14:paraId="7C8CD605" w14:textId="0279F126" w:rsidR="00F647C0" w:rsidRPr="00232150" w:rsidRDefault="0028620F" w:rsidP="0028620F">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r>
      <w:r w:rsidR="00F647C0">
        <w:rPr>
          <w:rFonts w:ascii="Gotham Book" w:hAnsi="Gotham Book"/>
          <w:sz w:val="22"/>
          <w:szCs w:val="22"/>
        </w:rPr>
        <w:t>living building challenge performance requirements</w:t>
      </w:r>
    </w:p>
    <w:p w14:paraId="41FB7C5F" w14:textId="604DB777" w:rsidR="00F647C0" w:rsidRDefault="00F647C0" w:rsidP="00F647C0">
      <w:pPr>
        <w:pStyle w:val="Heading2"/>
        <w:numPr>
          <w:ilvl w:val="0"/>
          <w:numId w:val="0"/>
        </w:numPr>
        <w:tabs>
          <w:tab w:val="left" w:pos="360"/>
        </w:tabs>
        <w:ind w:left="900" w:hanging="540"/>
        <w:rPr>
          <w:sz w:val="22"/>
          <w:szCs w:val="22"/>
        </w:rPr>
      </w:pPr>
      <w:r>
        <w:rPr>
          <w:sz w:val="22"/>
          <w:szCs w:val="22"/>
        </w:rPr>
        <w:t>B.</w:t>
      </w:r>
      <w:r>
        <w:rPr>
          <w:sz w:val="22"/>
          <w:szCs w:val="22"/>
        </w:rPr>
        <w:tab/>
        <w:t xml:space="preserve">A small amount of formaldehyde is permitted in glass-mat gypsum sheathing. </w:t>
      </w:r>
    </w:p>
    <w:p w14:paraId="67DF1A68" w14:textId="77777777" w:rsidR="00F647C0" w:rsidRDefault="00F647C0" w:rsidP="00F647C0"/>
    <w:p w14:paraId="7D1861A2" w14:textId="4E74A52B" w:rsidR="002267D0" w:rsidRPr="001A3DE0" w:rsidRDefault="0028620F" w:rsidP="0028620F">
      <w:pPr>
        <w:rPr>
          <w:rFonts w:ascii="Gotham Book" w:hAnsi="Gotham Book"/>
          <w:sz w:val="22"/>
          <w:szCs w:val="22"/>
        </w:rPr>
      </w:pPr>
      <w:r w:rsidRPr="002267D0">
        <w:rPr>
          <w:rFonts w:ascii="Gotham Book" w:hAnsi="Gotham Book"/>
          <w:b/>
          <w:sz w:val="22"/>
          <w:szCs w:val="22"/>
        </w:rPr>
        <w:t>Exception I10-E7 Battery Systems</w:t>
      </w:r>
      <w:r w:rsidRPr="001A3DE0">
        <w:rPr>
          <w:rFonts w:ascii="Gotham Book" w:hAnsi="Gotham Book"/>
          <w:sz w:val="22"/>
          <w:szCs w:val="22"/>
        </w:rPr>
        <w:t xml:space="preserve">. </w:t>
      </w:r>
    </w:p>
    <w:p w14:paraId="2C23F4A7" w14:textId="0B73CD83" w:rsidR="0028620F" w:rsidRPr="0093049C" w:rsidRDefault="001A3DE0" w:rsidP="0028620F">
      <w:pPr>
        <w:rPr>
          <w:rFonts w:ascii="Gotham Book" w:hAnsi="Gotham Book"/>
          <w:i/>
          <w:color w:val="00B0F0"/>
          <w:sz w:val="22"/>
          <w:szCs w:val="22"/>
        </w:rPr>
      </w:pPr>
      <w:r w:rsidRPr="0093049C">
        <w:rPr>
          <w:rFonts w:ascii="Gotham Book" w:hAnsi="Gotham Book"/>
          <w:i/>
          <w:color w:val="00B0F0"/>
          <w:sz w:val="22"/>
          <w:szCs w:val="22"/>
        </w:rPr>
        <w:t>This exception</w:t>
      </w:r>
      <w:r w:rsidR="0028620F" w:rsidRPr="0093049C">
        <w:rPr>
          <w:rFonts w:ascii="Gotham Book" w:hAnsi="Gotham Book"/>
          <w:i/>
          <w:color w:val="00B0F0"/>
          <w:sz w:val="22"/>
          <w:szCs w:val="22"/>
        </w:rPr>
        <w:t xml:space="preserve"> may apply to the following Divisions and sections:</w:t>
      </w:r>
    </w:p>
    <w:p w14:paraId="7C1C3CE3" w14:textId="6258C700" w:rsidR="0028620F" w:rsidRPr="0093049C" w:rsidRDefault="0028620F" w:rsidP="0028620F">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26 33 00, Battery Equipment</w:t>
      </w:r>
    </w:p>
    <w:p w14:paraId="7A6D7405" w14:textId="7C7F559C" w:rsidR="0028620F" w:rsidRPr="0093049C" w:rsidRDefault="0028620F" w:rsidP="0028620F">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48 14 00, Solar Energy Electrical Power Generation Equipment</w:t>
      </w:r>
    </w:p>
    <w:p w14:paraId="5408DD59" w14:textId="77777777" w:rsidR="0028620F" w:rsidRPr="00E03713" w:rsidRDefault="0028620F" w:rsidP="0028620F">
      <w:pPr>
        <w:rPr>
          <w:rFonts w:ascii="Gotham Book" w:hAnsi="Gotham Book"/>
          <w:b/>
          <w:sz w:val="22"/>
          <w:szCs w:val="22"/>
        </w:rPr>
      </w:pPr>
    </w:p>
    <w:p w14:paraId="73209125" w14:textId="211747C4" w:rsidR="0028620F" w:rsidRPr="00424E65" w:rsidRDefault="0028620F" w:rsidP="0028620F">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436D3546" w14:textId="5DC7171F" w:rsidR="0028620F" w:rsidRPr="00232150" w:rsidRDefault="0028620F" w:rsidP="0028620F">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4FA18995" w14:textId="6ECF2B30" w:rsidR="0028620F" w:rsidRDefault="0028620F" w:rsidP="0028620F">
      <w:pPr>
        <w:pStyle w:val="Heading2"/>
        <w:numPr>
          <w:ilvl w:val="0"/>
          <w:numId w:val="0"/>
        </w:numPr>
        <w:tabs>
          <w:tab w:val="left" w:pos="360"/>
        </w:tabs>
        <w:ind w:left="900" w:hanging="540"/>
        <w:rPr>
          <w:sz w:val="22"/>
          <w:szCs w:val="22"/>
        </w:rPr>
      </w:pPr>
      <w:r>
        <w:rPr>
          <w:sz w:val="22"/>
          <w:szCs w:val="22"/>
        </w:rPr>
        <w:t>B.</w:t>
      </w:r>
      <w:r>
        <w:rPr>
          <w:sz w:val="22"/>
          <w:szCs w:val="22"/>
        </w:rPr>
        <w:tab/>
      </w:r>
      <w:r w:rsidR="006F5BBD">
        <w:rPr>
          <w:sz w:val="22"/>
          <w:szCs w:val="22"/>
        </w:rPr>
        <w:t xml:space="preserve">Some lead is allowed in solar battery systems. </w:t>
      </w:r>
    </w:p>
    <w:p w14:paraId="5A611F20" w14:textId="77777777" w:rsidR="00E03713" w:rsidRDefault="00E03713" w:rsidP="00E03713"/>
    <w:p w14:paraId="3465F4AE" w14:textId="3CC18366" w:rsidR="001A3DE0" w:rsidRDefault="006F5BBD" w:rsidP="006F5BBD">
      <w:pPr>
        <w:rPr>
          <w:rFonts w:ascii="Gotham Book" w:hAnsi="Gotham Book"/>
          <w:b/>
          <w:sz w:val="22"/>
          <w:szCs w:val="22"/>
        </w:rPr>
      </w:pPr>
      <w:r>
        <w:rPr>
          <w:rFonts w:ascii="Gotham Book" w:hAnsi="Gotham Book"/>
          <w:b/>
          <w:sz w:val="22"/>
          <w:szCs w:val="22"/>
        </w:rPr>
        <w:t>Exception I10-E8 Door Hardware</w:t>
      </w:r>
    </w:p>
    <w:p w14:paraId="092B03C9" w14:textId="31058B66" w:rsidR="006F5BBD" w:rsidRPr="0093049C" w:rsidRDefault="001A3DE0" w:rsidP="006F5BBD">
      <w:pPr>
        <w:rPr>
          <w:rFonts w:ascii="Gotham Book" w:hAnsi="Gotham Book"/>
          <w:i/>
          <w:color w:val="00B0F0"/>
          <w:sz w:val="22"/>
          <w:szCs w:val="22"/>
        </w:rPr>
      </w:pPr>
      <w:r w:rsidRPr="0093049C">
        <w:rPr>
          <w:rFonts w:ascii="Gotham Book" w:hAnsi="Gotham Book"/>
          <w:i/>
          <w:color w:val="00B0F0"/>
          <w:sz w:val="22"/>
          <w:szCs w:val="22"/>
        </w:rPr>
        <w:t>This exception</w:t>
      </w:r>
      <w:r w:rsidR="006F5BBD" w:rsidRPr="0093049C">
        <w:rPr>
          <w:rFonts w:ascii="Gotham Book" w:hAnsi="Gotham Book"/>
          <w:i/>
          <w:color w:val="00B0F0"/>
          <w:sz w:val="22"/>
          <w:szCs w:val="22"/>
        </w:rPr>
        <w:t xml:space="preserve"> may apply to the following Divisions and sections:</w:t>
      </w:r>
    </w:p>
    <w:p w14:paraId="09301456" w14:textId="2FDBE8B5" w:rsidR="006F5BBD" w:rsidRPr="0093049C" w:rsidRDefault="006F5BBD" w:rsidP="006F5BBD">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08 71 00, Door Hardware</w:t>
      </w:r>
    </w:p>
    <w:p w14:paraId="1488E5E3" w14:textId="77777777" w:rsidR="006F5BBD" w:rsidRPr="00424E65" w:rsidRDefault="006F5BBD" w:rsidP="006F5BBD">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62E7E33F" w14:textId="77777777" w:rsidR="006F5BBD" w:rsidRPr="00232150" w:rsidRDefault="006F5BBD" w:rsidP="006F5BBD">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75859F39" w14:textId="66DAB47F" w:rsidR="006F5BBD" w:rsidRPr="00F5228D" w:rsidRDefault="006F5BBD" w:rsidP="00F5228D">
      <w:pPr>
        <w:pStyle w:val="Heading2"/>
        <w:numPr>
          <w:ilvl w:val="2"/>
          <w:numId w:val="30"/>
        </w:numPr>
        <w:tabs>
          <w:tab w:val="left" w:pos="360"/>
        </w:tabs>
        <w:rPr>
          <w:sz w:val="22"/>
          <w:szCs w:val="22"/>
        </w:rPr>
      </w:pPr>
      <w:r w:rsidRPr="00F5228D">
        <w:rPr>
          <w:sz w:val="22"/>
          <w:szCs w:val="22"/>
        </w:rPr>
        <w:t xml:space="preserve">Some lead is allowed in door hardware. </w:t>
      </w:r>
    </w:p>
    <w:p w14:paraId="556A1CFA" w14:textId="77777777" w:rsidR="006F5BBD" w:rsidRDefault="006F5BBD" w:rsidP="006F5BBD">
      <w:pPr>
        <w:pStyle w:val="Heading2"/>
        <w:numPr>
          <w:ilvl w:val="0"/>
          <w:numId w:val="0"/>
        </w:numPr>
        <w:tabs>
          <w:tab w:val="left" w:pos="360"/>
        </w:tabs>
        <w:rPr>
          <w:sz w:val="22"/>
          <w:szCs w:val="22"/>
        </w:rPr>
      </w:pPr>
    </w:p>
    <w:p w14:paraId="39DBCA8C" w14:textId="77777777" w:rsidR="001A3DE0" w:rsidRDefault="006F5BBD" w:rsidP="006F5BBD">
      <w:pPr>
        <w:rPr>
          <w:rFonts w:ascii="Gotham Book" w:hAnsi="Gotham Book"/>
          <w:b/>
          <w:sz w:val="22"/>
          <w:szCs w:val="22"/>
        </w:rPr>
      </w:pPr>
      <w:r>
        <w:rPr>
          <w:rFonts w:ascii="Gotham Book" w:hAnsi="Gotham Book"/>
          <w:b/>
          <w:sz w:val="22"/>
          <w:szCs w:val="22"/>
        </w:rPr>
        <w:t>Ex</w:t>
      </w:r>
      <w:r w:rsidR="00BF3A90">
        <w:rPr>
          <w:rFonts w:ascii="Gotham Book" w:hAnsi="Gotham Book"/>
          <w:b/>
          <w:sz w:val="22"/>
          <w:szCs w:val="22"/>
        </w:rPr>
        <w:t>ception I10-E9 Phenol Formaldehyde in Mineral Wool Insulation</w:t>
      </w:r>
      <w:r>
        <w:rPr>
          <w:rFonts w:ascii="Gotham Book" w:hAnsi="Gotham Book"/>
          <w:b/>
          <w:sz w:val="22"/>
          <w:szCs w:val="22"/>
        </w:rPr>
        <w:t xml:space="preserve">. </w:t>
      </w:r>
    </w:p>
    <w:p w14:paraId="59F57E46" w14:textId="4687D2A3" w:rsidR="006F5BBD" w:rsidRPr="0093049C" w:rsidRDefault="001A3DE0" w:rsidP="006F5BBD">
      <w:pPr>
        <w:rPr>
          <w:rFonts w:ascii="Gotham Book" w:hAnsi="Gotham Book"/>
          <w:i/>
          <w:color w:val="00B0F0"/>
          <w:sz w:val="22"/>
          <w:szCs w:val="22"/>
        </w:rPr>
      </w:pPr>
      <w:r w:rsidRPr="0093049C">
        <w:rPr>
          <w:rFonts w:ascii="Gotham Book" w:hAnsi="Gotham Book"/>
          <w:i/>
          <w:color w:val="00B0F0"/>
          <w:sz w:val="22"/>
          <w:szCs w:val="22"/>
        </w:rPr>
        <w:t>This exception</w:t>
      </w:r>
      <w:r w:rsidR="006F5BBD" w:rsidRPr="0093049C">
        <w:rPr>
          <w:rFonts w:ascii="Gotham Book" w:hAnsi="Gotham Book"/>
          <w:i/>
          <w:color w:val="00B0F0"/>
          <w:sz w:val="22"/>
          <w:szCs w:val="22"/>
        </w:rPr>
        <w:t xml:space="preserve"> may apply to the following Divisions and sections:</w:t>
      </w:r>
    </w:p>
    <w:p w14:paraId="675A1E45" w14:textId="24C314D3" w:rsidR="006F5BBD" w:rsidRPr="0093049C" w:rsidRDefault="006F5BBD" w:rsidP="006F5BBD">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 xml:space="preserve">Section </w:t>
      </w:r>
      <w:r w:rsidR="00BF3A90" w:rsidRPr="0093049C">
        <w:rPr>
          <w:rFonts w:ascii="Gotham Book" w:hAnsi="Gotham Book"/>
          <w:i/>
          <w:color w:val="00B0F0"/>
          <w:sz w:val="22"/>
          <w:szCs w:val="22"/>
        </w:rPr>
        <w:t>07 21 13</w:t>
      </w:r>
      <w:r w:rsidRPr="0093049C">
        <w:rPr>
          <w:rFonts w:ascii="Gotham Book" w:hAnsi="Gotham Book"/>
          <w:i/>
          <w:color w:val="00B0F0"/>
          <w:sz w:val="22"/>
          <w:szCs w:val="22"/>
        </w:rPr>
        <w:t xml:space="preserve">, </w:t>
      </w:r>
      <w:r w:rsidR="00BF3A90" w:rsidRPr="0093049C">
        <w:rPr>
          <w:rFonts w:ascii="Gotham Book" w:hAnsi="Gotham Book"/>
          <w:i/>
          <w:color w:val="00B0F0"/>
          <w:sz w:val="22"/>
          <w:szCs w:val="22"/>
        </w:rPr>
        <w:t>Thermal Insulation, Board Insulation</w:t>
      </w:r>
    </w:p>
    <w:p w14:paraId="07482286" w14:textId="77777777" w:rsidR="006F5BBD" w:rsidRPr="00424E65" w:rsidRDefault="006F5BBD" w:rsidP="006F5BBD">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75611FE8" w14:textId="77777777" w:rsidR="006F5BBD" w:rsidRPr="00232150" w:rsidRDefault="006F5BBD" w:rsidP="006F5BBD">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2A11EE16" w14:textId="16C2F979" w:rsidR="006F5BBD" w:rsidRDefault="006F5BBD" w:rsidP="006F5BBD">
      <w:pPr>
        <w:pStyle w:val="Heading2"/>
        <w:numPr>
          <w:ilvl w:val="0"/>
          <w:numId w:val="0"/>
        </w:numPr>
        <w:tabs>
          <w:tab w:val="left" w:pos="360"/>
        </w:tabs>
        <w:ind w:left="900" w:hanging="540"/>
        <w:rPr>
          <w:sz w:val="22"/>
          <w:szCs w:val="22"/>
        </w:rPr>
      </w:pPr>
      <w:r>
        <w:rPr>
          <w:sz w:val="22"/>
          <w:szCs w:val="22"/>
        </w:rPr>
        <w:t>B.</w:t>
      </w:r>
      <w:r>
        <w:rPr>
          <w:sz w:val="22"/>
          <w:szCs w:val="22"/>
        </w:rPr>
        <w:tab/>
      </w:r>
      <w:r w:rsidR="00BF3A90">
        <w:rPr>
          <w:sz w:val="22"/>
          <w:szCs w:val="22"/>
        </w:rPr>
        <w:t xml:space="preserve">Phenol formaldehyde is allowed in </w:t>
      </w:r>
      <w:r w:rsidR="00D62D8C">
        <w:rPr>
          <w:sz w:val="22"/>
          <w:szCs w:val="22"/>
        </w:rPr>
        <w:t xml:space="preserve">exterior </w:t>
      </w:r>
      <w:r w:rsidR="00BF3A90">
        <w:rPr>
          <w:sz w:val="22"/>
          <w:szCs w:val="22"/>
        </w:rPr>
        <w:t xml:space="preserve">rigid mineral wool insulation applications. </w:t>
      </w:r>
    </w:p>
    <w:p w14:paraId="71DD7083" w14:textId="77777777" w:rsidR="00BF3A90" w:rsidRDefault="00BF3A90" w:rsidP="00BF3A90"/>
    <w:p w14:paraId="52F74D19" w14:textId="77777777" w:rsidR="001A3DE0" w:rsidRDefault="00BF3A90" w:rsidP="00BF3A90">
      <w:pPr>
        <w:rPr>
          <w:rFonts w:ascii="Gotham Book" w:hAnsi="Gotham Book"/>
          <w:b/>
          <w:sz w:val="22"/>
          <w:szCs w:val="22"/>
        </w:rPr>
      </w:pPr>
      <w:r>
        <w:rPr>
          <w:rFonts w:ascii="Gotham Book" w:hAnsi="Gotham Book"/>
          <w:b/>
          <w:sz w:val="22"/>
          <w:szCs w:val="22"/>
        </w:rPr>
        <w:t xml:space="preserve">Reference to Exception I10-E10 Structural Composite Wood Members. </w:t>
      </w:r>
    </w:p>
    <w:p w14:paraId="7E9D785F" w14:textId="10254F6C" w:rsidR="00BF3A90" w:rsidRPr="0093049C" w:rsidRDefault="001A3DE0" w:rsidP="00BF3A90">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BF3A90" w:rsidRPr="0093049C">
        <w:rPr>
          <w:rFonts w:ascii="Gotham Book" w:hAnsi="Gotham Book"/>
          <w:i/>
          <w:color w:val="00B0F0"/>
          <w:sz w:val="22"/>
          <w:szCs w:val="22"/>
        </w:rPr>
        <w:t>may apply to the following Divisions and sections:</w:t>
      </w:r>
    </w:p>
    <w:p w14:paraId="7A1FD935" w14:textId="7D4AEA01" w:rsidR="00BF3A90" w:rsidRPr="0093049C" w:rsidRDefault="00BF3A90" w:rsidP="00BF3A90">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06 11 13, Wood Framing, Engineered Wood Products</w:t>
      </w:r>
    </w:p>
    <w:p w14:paraId="6825FC02" w14:textId="1441BF15" w:rsidR="001020F2" w:rsidRPr="0093049C" w:rsidRDefault="001020F2" w:rsidP="00BF3A90">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06 17 00, Shop Fabricated Structural Wood</w:t>
      </w:r>
    </w:p>
    <w:p w14:paraId="32DCBA78" w14:textId="6E9F9177" w:rsidR="00BF3A90" w:rsidRPr="0093049C" w:rsidRDefault="00BF3A90" w:rsidP="00BF3A90">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06 18 00, Glued-Laminated Construction</w:t>
      </w:r>
    </w:p>
    <w:p w14:paraId="58EA5CF1" w14:textId="77777777" w:rsidR="00BF3A90" w:rsidRPr="00E03713" w:rsidRDefault="00BF3A90" w:rsidP="00BF3A90">
      <w:pPr>
        <w:rPr>
          <w:rFonts w:ascii="Gotham Book" w:hAnsi="Gotham Book"/>
          <w:b/>
          <w:sz w:val="22"/>
          <w:szCs w:val="22"/>
        </w:rPr>
      </w:pPr>
    </w:p>
    <w:p w14:paraId="31FC711A" w14:textId="77777777" w:rsidR="00BF3A90" w:rsidRPr="00424E65" w:rsidRDefault="00BF3A90" w:rsidP="00BF3A90">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3C8BCD55" w14:textId="77777777" w:rsidR="00BF3A90" w:rsidRPr="00232150" w:rsidRDefault="00BF3A90" w:rsidP="00BF3A90">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54A7A2CA" w14:textId="4B830154" w:rsidR="00BF3A90" w:rsidRDefault="00BF3A90" w:rsidP="001A3DE0">
      <w:pPr>
        <w:pStyle w:val="Heading2"/>
        <w:numPr>
          <w:ilvl w:val="0"/>
          <w:numId w:val="0"/>
        </w:numPr>
        <w:tabs>
          <w:tab w:val="left" w:pos="360"/>
        </w:tabs>
        <w:ind w:left="900" w:hanging="540"/>
        <w:rPr>
          <w:sz w:val="22"/>
          <w:szCs w:val="22"/>
        </w:rPr>
      </w:pPr>
      <w:r>
        <w:rPr>
          <w:sz w:val="22"/>
          <w:szCs w:val="22"/>
        </w:rPr>
        <w:t>B.</w:t>
      </w:r>
      <w:r>
        <w:rPr>
          <w:sz w:val="22"/>
          <w:szCs w:val="22"/>
        </w:rPr>
        <w:tab/>
        <w:t xml:space="preserve">Added phenol formaldehyde is allowed in composite structural members. </w:t>
      </w:r>
    </w:p>
    <w:p w14:paraId="668E4746" w14:textId="77777777" w:rsidR="001A3DE0" w:rsidRDefault="00BF3A90" w:rsidP="00BF3A90">
      <w:pPr>
        <w:rPr>
          <w:rFonts w:ascii="Gotham Book" w:hAnsi="Gotham Book"/>
          <w:b/>
          <w:sz w:val="22"/>
          <w:szCs w:val="22"/>
        </w:rPr>
      </w:pPr>
      <w:r>
        <w:rPr>
          <w:rFonts w:ascii="Gotham Book" w:hAnsi="Gotham Book"/>
          <w:b/>
          <w:sz w:val="22"/>
          <w:szCs w:val="22"/>
        </w:rPr>
        <w:t>Ref</w:t>
      </w:r>
      <w:r w:rsidR="00A17DED">
        <w:rPr>
          <w:rFonts w:ascii="Gotham Book" w:hAnsi="Gotham Book"/>
          <w:b/>
          <w:sz w:val="22"/>
          <w:szCs w:val="22"/>
        </w:rPr>
        <w:t>erence to Exception I10-E11</w:t>
      </w:r>
      <w:r>
        <w:rPr>
          <w:rFonts w:ascii="Gotham Book" w:hAnsi="Gotham Book"/>
          <w:b/>
          <w:sz w:val="22"/>
          <w:szCs w:val="22"/>
        </w:rPr>
        <w:t xml:space="preserve"> </w:t>
      </w:r>
      <w:r w:rsidR="00A17DED">
        <w:rPr>
          <w:rFonts w:ascii="Gotham Book" w:hAnsi="Gotham Book"/>
          <w:b/>
          <w:sz w:val="22"/>
          <w:szCs w:val="22"/>
        </w:rPr>
        <w:t>Composite Wood Sheet Goods</w:t>
      </w:r>
      <w:r>
        <w:rPr>
          <w:rFonts w:ascii="Gotham Book" w:hAnsi="Gotham Book"/>
          <w:b/>
          <w:sz w:val="22"/>
          <w:szCs w:val="22"/>
        </w:rPr>
        <w:t xml:space="preserve">. </w:t>
      </w:r>
    </w:p>
    <w:p w14:paraId="27457AFF" w14:textId="72B95872" w:rsidR="00BF3A90" w:rsidRPr="0093049C" w:rsidRDefault="001A3DE0" w:rsidP="00BF3A90">
      <w:pPr>
        <w:rPr>
          <w:rFonts w:ascii="Gotham Book" w:hAnsi="Gotham Book"/>
          <w:i/>
          <w:color w:val="00B0F0"/>
          <w:sz w:val="22"/>
          <w:szCs w:val="22"/>
        </w:rPr>
      </w:pPr>
      <w:r w:rsidRPr="0093049C">
        <w:rPr>
          <w:rFonts w:ascii="Gotham Book" w:hAnsi="Gotham Book"/>
          <w:i/>
          <w:color w:val="00B0F0"/>
          <w:sz w:val="22"/>
          <w:szCs w:val="22"/>
        </w:rPr>
        <w:t>This exception</w:t>
      </w:r>
      <w:r w:rsidR="00BF3A90" w:rsidRPr="0093049C">
        <w:rPr>
          <w:rFonts w:ascii="Gotham Book" w:hAnsi="Gotham Book"/>
          <w:i/>
          <w:color w:val="00B0F0"/>
          <w:sz w:val="22"/>
          <w:szCs w:val="22"/>
        </w:rPr>
        <w:t xml:space="preserve"> may apply to the following Divisions and sections:</w:t>
      </w:r>
    </w:p>
    <w:p w14:paraId="2F8C476E" w14:textId="3D5CE176" w:rsidR="00BF3A90" w:rsidRPr="0093049C" w:rsidRDefault="00BF3A90" w:rsidP="00BF3A90">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 xml:space="preserve">Section </w:t>
      </w:r>
      <w:r w:rsidR="001020F2" w:rsidRPr="0093049C">
        <w:rPr>
          <w:rFonts w:ascii="Gotham Book" w:hAnsi="Gotham Book"/>
          <w:i/>
          <w:color w:val="00B0F0"/>
          <w:sz w:val="22"/>
          <w:szCs w:val="22"/>
        </w:rPr>
        <w:t>06 15 00, Wood Decking</w:t>
      </w:r>
    </w:p>
    <w:p w14:paraId="1E5BECB4" w14:textId="118D8DEC" w:rsidR="001020F2" w:rsidRPr="0093049C" w:rsidRDefault="00BF3A90" w:rsidP="001020F2">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 xml:space="preserve">Section </w:t>
      </w:r>
      <w:r w:rsidR="001020F2" w:rsidRPr="0093049C">
        <w:rPr>
          <w:rFonts w:ascii="Gotham Book" w:hAnsi="Gotham Book"/>
          <w:i/>
          <w:color w:val="00B0F0"/>
          <w:sz w:val="22"/>
          <w:szCs w:val="22"/>
        </w:rPr>
        <w:t>06 16 00, Sheathing</w:t>
      </w:r>
    </w:p>
    <w:p w14:paraId="297C9E23" w14:textId="77777777" w:rsidR="00BF3A90" w:rsidRPr="00E03713" w:rsidRDefault="00BF3A90" w:rsidP="00BF3A90">
      <w:pPr>
        <w:rPr>
          <w:rFonts w:ascii="Gotham Book" w:hAnsi="Gotham Book"/>
          <w:b/>
          <w:sz w:val="22"/>
          <w:szCs w:val="22"/>
        </w:rPr>
      </w:pPr>
    </w:p>
    <w:p w14:paraId="2CCB5EC9" w14:textId="77777777" w:rsidR="00BF3A90" w:rsidRPr="00424E65" w:rsidRDefault="00BF3A90" w:rsidP="00BF3A90">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11001618" w14:textId="77777777" w:rsidR="00BF3A90" w:rsidRPr="00232150" w:rsidRDefault="00BF3A90" w:rsidP="00BF3A90">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5A511C61" w14:textId="0F7C0514" w:rsidR="00BF3A90" w:rsidRPr="001A3DE0" w:rsidRDefault="00BF3A90" w:rsidP="001A3DE0">
      <w:pPr>
        <w:pStyle w:val="Heading2"/>
        <w:numPr>
          <w:ilvl w:val="2"/>
          <w:numId w:val="31"/>
        </w:numPr>
        <w:tabs>
          <w:tab w:val="left" w:pos="360"/>
        </w:tabs>
        <w:rPr>
          <w:sz w:val="22"/>
          <w:szCs w:val="22"/>
        </w:rPr>
      </w:pPr>
      <w:r w:rsidRPr="00A87725">
        <w:rPr>
          <w:sz w:val="22"/>
          <w:szCs w:val="22"/>
        </w:rPr>
        <w:t xml:space="preserve">Added phenol </w:t>
      </w:r>
      <w:r w:rsidR="001020F2" w:rsidRPr="00A87725">
        <w:rPr>
          <w:sz w:val="22"/>
          <w:szCs w:val="22"/>
        </w:rPr>
        <w:t>formaldehyde</w:t>
      </w:r>
      <w:r w:rsidRPr="00A87725">
        <w:rPr>
          <w:sz w:val="22"/>
          <w:szCs w:val="22"/>
        </w:rPr>
        <w:t xml:space="preserve"> is allowed in</w:t>
      </w:r>
      <w:r w:rsidR="001020F2" w:rsidRPr="00A87725">
        <w:rPr>
          <w:sz w:val="22"/>
          <w:szCs w:val="22"/>
        </w:rPr>
        <w:t xml:space="preserve"> structural composite wood sheet goods. </w:t>
      </w:r>
      <w:r w:rsidRPr="00A87725">
        <w:rPr>
          <w:sz w:val="22"/>
          <w:szCs w:val="22"/>
        </w:rPr>
        <w:t xml:space="preserve"> </w:t>
      </w:r>
    </w:p>
    <w:p w14:paraId="5B4BBC1C" w14:textId="77777777" w:rsidR="001A3DE0" w:rsidRDefault="00A17DED" w:rsidP="001020F2">
      <w:pPr>
        <w:rPr>
          <w:rFonts w:ascii="Gotham Book" w:hAnsi="Gotham Book"/>
          <w:b/>
          <w:sz w:val="22"/>
          <w:szCs w:val="22"/>
        </w:rPr>
      </w:pPr>
      <w:r>
        <w:rPr>
          <w:rFonts w:ascii="Gotham Book" w:hAnsi="Gotham Book"/>
          <w:b/>
          <w:sz w:val="22"/>
          <w:szCs w:val="22"/>
        </w:rPr>
        <w:t xml:space="preserve">Exception I10-E11 Composite Wood Sheet Goods. </w:t>
      </w:r>
    </w:p>
    <w:p w14:paraId="5A931449" w14:textId="55491140" w:rsidR="001020F2" w:rsidRPr="0093049C" w:rsidRDefault="001A3DE0" w:rsidP="001020F2">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A17DED" w:rsidRPr="0093049C">
        <w:rPr>
          <w:rFonts w:ascii="Gotham Book" w:hAnsi="Gotham Book"/>
          <w:i/>
          <w:color w:val="00B0F0"/>
          <w:sz w:val="22"/>
          <w:szCs w:val="22"/>
        </w:rPr>
        <w:t>may apply to the following Divisions and sections:</w:t>
      </w:r>
    </w:p>
    <w:p w14:paraId="0340257E" w14:textId="3CDA227F" w:rsidR="001020F2" w:rsidRPr="0093049C" w:rsidRDefault="001020F2" w:rsidP="001020F2">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12 59 00, Systems Furniture</w:t>
      </w:r>
    </w:p>
    <w:p w14:paraId="176A3F6D" w14:textId="77777777" w:rsidR="001020F2" w:rsidRPr="001A3DE0" w:rsidRDefault="001020F2" w:rsidP="002070D3">
      <w:pPr>
        <w:pStyle w:val="ListParagraph"/>
        <w:rPr>
          <w:rFonts w:ascii="Gotham Book" w:hAnsi="Gotham Book"/>
          <w:sz w:val="22"/>
          <w:szCs w:val="22"/>
        </w:rPr>
      </w:pPr>
    </w:p>
    <w:p w14:paraId="4EEAF53D" w14:textId="77777777" w:rsidR="001020F2" w:rsidRPr="00424E65" w:rsidRDefault="001020F2" w:rsidP="001020F2">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26CF1448" w14:textId="77777777" w:rsidR="001020F2" w:rsidRPr="00232150" w:rsidRDefault="001020F2" w:rsidP="001020F2">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7149E6F2" w14:textId="10A0B0FA" w:rsidR="001020F2" w:rsidRPr="00A87725" w:rsidRDefault="00F065F5" w:rsidP="00A87725">
      <w:pPr>
        <w:pStyle w:val="Heading2"/>
        <w:numPr>
          <w:ilvl w:val="2"/>
          <w:numId w:val="32"/>
        </w:numPr>
        <w:tabs>
          <w:tab w:val="left" w:pos="360"/>
        </w:tabs>
        <w:rPr>
          <w:sz w:val="22"/>
          <w:szCs w:val="22"/>
        </w:rPr>
      </w:pPr>
      <w:r w:rsidRPr="00A87725">
        <w:rPr>
          <w:sz w:val="22"/>
          <w:szCs w:val="22"/>
        </w:rPr>
        <w:t xml:space="preserve">Systems furniture substrates may contain added formaldehyde when in compliance with the Ultra-Low-Emitting-Formaldehyde (ULEF) designation by CARB Phase II emission thresholds. </w:t>
      </w:r>
      <w:r w:rsidR="001020F2" w:rsidRPr="00A87725">
        <w:rPr>
          <w:sz w:val="22"/>
          <w:szCs w:val="22"/>
        </w:rPr>
        <w:t xml:space="preserve"> </w:t>
      </w:r>
    </w:p>
    <w:p w14:paraId="4848BB4F" w14:textId="77777777" w:rsidR="00F065F5" w:rsidRDefault="00F065F5" w:rsidP="00F065F5">
      <w:pPr>
        <w:rPr>
          <w:ins w:id="1" w:author="Andrea Cooper" w:date="2017-02-04T11:44:00Z"/>
        </w:rPr>
      </w:pPr>
    </w:p>
    <w:p w14:paraId="180C3E11" w14:textId="77777777" w:rsidR="001A3DE0" w:rsidRDefault="00A17DED" w:rsidP="001020F2">
      <w:pPr>
        <w:rPr>
          <w:rFonts w:ascii="Gotham Book" w:hAnsi="Gotham Book"/>
          <w:b/>
          <w:sz w:val="22"/>
          <w:szCs w:val="22"/>
        </w:rPr>
      </w:pPr>
      <w:r>
        <w:rPr>
          <w:rFonts w:ascii="Gotham Book" w:hAnsi="Gotham Book"/>
          <w:b/>
          <w:sz w:val="22"/>
          <w:szCs w:val="22"/>
        </w:rPr>
        <w:t xml:space="preserve">Exception I10-E11 Composite Wood Sheet Goods. </w:t>
      </w:r>
    </w:p>
    <w:p w14:paraId="4F0D1925" w14:textId="6086482D" w:rsidR="001020F2" w:rsidRPr="0093049C" w:rsidRDefault="001A3DE0" w:rsidP="001020F2">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A17DED" w:rsidRPr="0093049C">
        <w:rPr>
          <w:rFonts w:ascii="Gotham Book" w:hAnsi="Gotham Book"/>
          <w:i/>
          <w:color w:val="00B0F0"/>
          <w:sz w:val="22"/>
          <w:szCs w:val="22"/>
        </w:rPr>
        <w:t>may apply to the following Divisions and sections:</w:t>
      </w:r>
    </w:p>
    <w:p w14:paraId="0B66398F" w14:textId="31DD767F" w:rsidR="001020F2" w:rsidRPr="0093049C" w:rsidRDefault="001020F2" w:rsidP="001020F2">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08 14 13, Stile and Rail Wood Doors</w:t>
      </w:r>
    </w:p>
    <w:p w14:paraId="1817A1C8" w14:textId="77777777" w:rsidR="001020F2" w:rsidRPr="001020F2" w:rsidRDefault="001020F2" w:rsidP="00570573">
      <w:pPr>
        <w:pStyle w:val="ListParagraph"/>
        <w:rPr>
          <w:rFonts w:ascii="Gotham Book" w:hAnsi="Gotham Book"/>
          <w:b/>
          <w:sz w:val="22"/>
          <w:szCs w:val="22"/>
        </w:rPr>
      </w:pPr>
    </w:p>
    <w:p w14:paraId="5B56CB9D" w14:textId="77777777" w:rsidR="001020F2" w:rsidRPr="00424E65" w:rsidRDefault="001020F2" w:rsidP="001020F2">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2BCE30A9" w14:textId="77777777" w:rsidR="001020F2" w:rsidRPr="00232150" w:rsidRDefault="001020F2" w:rsidP="001020F2">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202D8915" w14:textId="6EECE1D6" w:rsidR="001020F2" w:rsidRPr="00A87725" w:rsidRDefault="001020F2" w:rsidP="00A87725">
      <w:pPr>
        <w:pStyle w:val="Heading2"/>
        <w:numPr>
          <w:ilvl w:val="2"/>
          <w:numId w:val="33"/>
        </w:numPr>
        <w:tabs>
          <w:tab w:val="left" w:pos="360"/>
        </w:tabs>
        <w:rPr>
          <w:sz w:val="22"/>
          <w:szCs w:val="22"/>
        </w:rPr>
      </w:pPr>
      <w:r w:rsidRPr="00A87725">
        <w:rPr>
          <w:sz w:val="22"/>
          <w:szCs w:val="22"/>
        </w:rPr>
        <w:t xml:space="preserve">Added formaldehyde is allowed in door rail joints. </w:t>
      </w:r>
    </w:p>
    <w:p w14:paraId="40648B53" w14:textId="77777777" w:rsidR="00BF3A90" w:rsidRPr="00BF3A90" w:rsidRDefault="00BF3A90" w:rsidP="00BF3A90"/>
    <w:p w14:paraId="20BA78AD" w14:textId="7C3EC28B" w:rsidR="00E46DA7" w:rsidRDefault="00A17DED" w:rsidP="00A17DED">
      <w:pPr>
        <w:rPr>
          <w:rFonts w:ascii="Gotham Book" w:hAnsi="Gotham Book"/>
          <w:b/>
          <w:sz w:val="22"/>
          <w:szCs w:val="22"/>
        </w:rPr>
      </w:pPr>
      <w:r>
        <w:rPr>
          <w:rFonts w:ascii="Gotham Book" w:hAnsi="Gotham Book"/>
          <w:b/>
          <w:sz w:val="22"/>
          <w:szCs w:val="22"/>
        </w:rPr>
        <w:t xml:space="preserve">Exception I10-E11 Composite Wood Sheet Goods. </w:t>
      </w:r>
    </w:p>
    <w:p w14:paraId="293D3FCB" w14:textId="19F58D69" w:rsidR="00A17DED" w:rsidRPr="0093049C" w:rsidRDefault="00E46DA7" w:rsidP="00A17DED">
      <w:pPr>
        <w:rPr>
          <w:rFonts w:ascii="Gotham Book" w:hAnsi="Gotham Book"/>
          <w:i/>
          <w:color w:val="00B0F0"/>
          <w:sz w:val="22"/>
          <w:szCs w:val="22"/>
        </w:rPr>
      </w:pPr>
      <w:r w:rsidRPr="0093049C">
        <w:rPr>
          <w:rFonts w:ascii="Gotham Book" w:hAnsi="Gotham Book"/>
          <w:i/>
          <w:color w:val="00B0F0"/>
          <w:sz w:val="22"/>
          <w:szCs w:val="22"/>
        </w:rPr>
        <w:t>This exception</w:t>
      </w:r>
      <w:r w:rsidR="00A17DED" w:rsidRPr="0093049C">
        <w:rPr>
          <w:rFonts w:ascii="Gotham Book" w:hAnsi="Gotham Book"/>
          <w:i/>
          <w:color w:val="00B0F0"/>
          <w:sz w:val="22"/>
          <w:szCs w:val="22"/>
        </w:rPr>
        <w:t xml:space="preserve"> may apply to the following Divisions and sections:</w:t>
      </w:r>
    </w:p>
    <w:p w14:paraId="2DC50F09" w14:textId="32D28FD5" w:rsidR="00A17DED" w:rsidRPr="0093049C" w:rsidRDefault="00A17DED" w:rsidP="00A17DED">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08 14 16, Flush Wood Doors</w:t>
      </w:r>
    </w:p>
    <w:p w14:paraId="7BDEA043" w14:textId="77777777" w:rsidR="00A17DED" w:rsidRPr="001020F2" w:rsidRDefault="00A17DED" w:rsidP="00A17DED">
      <w:pPr>
        <w:pStyle w:val="ListParagraph"/>
        <w:rPr>
          <w:rFonts w:ascii="Gotham Book" w:hAnsi="Gotham Book"/>
          <w:b/>
          <w:sz w:val="22"/>
          <w:szCs w:val="22"/>
        </w:rPr>
      </w:pPr>
    </w:p>
    <w:p w14:paraId="26B71BEF" w14:textId="77777777" w:rsidR="00A17DED" w:rsidRPr="00424E65" w:rsidRDefault="00A17DED" w:rsidP="00A17DED">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59B76163" w14:textId="77777777" w:rsidR="00A17DED" w:rsidRPr="00232150" w:rsidRDefault="00A17DED" w:rsidP="00A17DED">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6B1FEA54" w14:textId="3BA2C859" w:rsidR="00A17DED" w:rsidRPr="00A87725" w:rsidRDefault="00A17DED" w:rsidP="00A87725">
      <w:pPr>
        <w:pStyle w:val="Heading2"/>
        <w:numPr>
          <w:ilvl w:val="2"/>
          <w:numId w:val="34"/>
        </w:numPr>
        <w:tabs>
          <w:tab w:val="left" w:pos="360"/>
        </w:tabs>
        <w:rPr>
          <w:sz w:val="22"/>
          <w:szCs w:val="22"/>
        </w:rPr>
      </w:pPr>
      <w:r w:rsidRPr="00A87725">
        <w:rPr>
          <w:sz w:val="22"/>
          <w:szCs w:val="22"/>
        </w:rPr>
        <w:t xml:space="preserve">Flush wood doors may contain no more than 2% added phenol or melamine formaldehyde. </w:t>
      </w:r>
    </w:p>
    <w:p w14:paraId="7505C10C" w14:textId="223A4CF0" w:rsidR="006F5BBD" w:rsidRDefault="006F5BBD" w:rsidP="006F5BBD">
      <w:pPr>
        <w:pStyle w:val="Heading2"/>
        <w:numPr>
          <w:ilvl w:val="0"/>
          <w:numId w:val="0"/>
        </w:numPr>
        <w:tabs>
          <w:tab w:val="left" w:pos="360"/>
        </w:tabs>
        <w:rPr>
          <w:sz w:val="22"/>
          <w:szCs w:val="22"/>
        </w:rPr>
      </w:pPr>
    </w:p>
    <w:p w14:paraId="0617072F" w14:textId="77777777" w:rsidR="00E46DA7" w:rsidRDefault="002951B9" w:rsidP="002951B9">
      <w:pPr>
        <w:rPr>
          <w:rFonts w:ascii="Gotham Book" w:hAnsi="Gotham Book"/>
          <w:b/>
          <w:sz w:val="22"/>
          <w:szCs w:val="22"/>
        </w:rPr>
      </w:pPr>
      <w:r>
        <w:rPr>
          <w:rFonts w:ascii="Gotham Book" w:hAnsi="Gotham Book"/>
          <w:b/>
          <w:sz w:val="22"/>
          <w:szCs w:val="22"/>
        </w:rPr>
        <w:t xml:space="preserve">Exception I10-E12 HFRs in Foam Insulation. </w:t>
      </w:r>
    </w:p>
    <w:p w14:paraId="4650E0EA" w14:textId="7EDDBA40" w:rsidR="002951B9" w:rsidRPr="0093049C" w:rsidRDefault="00E46DA7" w:rsidP="002951B9">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2951B9" w:rsidRPr="0093049C">
        <w:rPr>
          <w:rFonts w:ascii="Gotham Book" w:hAnsi="Gotham Book"/>
          <w:i/>
          <w:color w:val="00B0F0"/>
          <w:sz w:val="22"/>
          <w:szCs w:val="22"/>
        </w:rPr>
        <w:t xml:space="preserve">may apply to </w:t>
      </w:r>
      <w:r w:rsidRPr="0093049C">
        <w:rPr>
          <w:rFonts w:ascii="Gotham Book" w:hAnsi="Gotham Book"/>
          <w:i/>
          <w:color w:val="00B0F0"/>
          <w:sz w:val="22"/>
          <w:szCs w:val="22"/>
        </w:rPr>
        <w:t xml:space="preserve">some </w:t>
      </w:r>
      <w:r w:rsidR="0093049C" w:rsidRPr="0093049C">
        <w:rPr>
          <w:rFonts w:ascii="Gotham Book" w:hAnsi="Gotham Book"/>
          <w:i/>
          <w:color w:val="00B0F0"/>
          <w:sz w:val="22"/>
          <w:szCs w:val="22"/>
        </w:rPr>
        <w:t xml:space="preserve">foam insulation </w:t>
      </w:r>
      <w:r w:rsidRPr="0093049C">
        <w:rPr>
          <w:rFonts w:ascii="Gotham Book" w:hAnsi="Gotham Book"/>
          <w:i/>
          <w:color w:val="00B0F0"/>
          <w:sz w:val="22"/>
          <w:szCs w:val="22"/>
        </w:rPr>
        <w:t xml:space="preserve">products in </w:t>
      </w:r>
      <w:r w:rsidR="002951B9" w:rsidRPr="0093049C">
        <w:rPr>
          <w:rFonts w:ascii="Gotham Book" w:hAnsi="Gotham Book"/>
          <w:i/>
          <w:color w:val="00B0F0"/>
          <w:sz w:val="22"/>
          <w:szCs w:val="22"/>
        </w:rPr>
        <w:t>the following Divisions and sections:</w:t>
      </w:r>
    </w:p>
    <w:p w14:paraId="27D14EF8" w14:textId="16C227DF" w:rsidR="002951B9" w:rsidRPr="0093049C" w:rsidRDefault="002951B9" w:rsidP="002951B9">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06 12 00, Structural Panels</w:t>
      </w:r>
    </w:p>
    <w:p w14:paraId="3D984CAC" w14:textId="1F20B9DE" w:rsidR="002951B9" w:rsidRPr="0093049C" w:rsidRDefault="002951B9" w:rsidP="002951B9">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07 21 13, Board Insulation</w:t>
      </w:r>
    </w:p>
    <w:p w14:paraId="31805122" w14:textId="71D76862" w:rsidR="002951B9" w:rsidRPr="0093049C" w:rsidRDefault="002951B9" w:rsidP="002951B9">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07 21 19, Foamed-In-Place Insulation</w:t>
      </w:r>
    </w:p>
    <w:p w14:paraId="458747B9" w14:textId="585D5118" w:rsidR="002951B9" w:rsidRPr="0093049C" w:rsidRDefault="002951B9" w:rsidP="002951B9">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07 24 00, Exterior Insulation and Finish Systems</w:t>
      </w:r>
    </w:p>
    <w:p w14:paraId="23CF5165" w14:textId="6958059C" w:rsidR="002951B9" w:rsidRPr="0093049C" w:rsidRDefault="002951B9" w:rsidP="0093049C">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08 13 13, Hollow Metal Doors</w:t>
      </w:r>
    </w:p>
    <w:p w14:paraId="6372463D" w14:textId="77777777" w:rsidR="002951B9" w:rsidRPr="00424E65" w:rsidRDefault="002951B9" w:rsidP="002951B9">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31FD74FE" w14:textId="77777777" w:rsidR="002951B9" w:rsidRPr="00232150" w:rsidRDefault="002951B9" w:rsidP="002951B9">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637DFE27" w14:textId="0F41A94D" w:rsidR="002951B9" w:rsidRPr="00A87725" w:rsidRDefault="002951B9" w:rsidP="00A87725">
      <w:pPr>
        <w:pStyle w:val="Heading2"/>
        <w:numPr>
          <w:ilvl w:val="2"/>
          <w:numId w:val="35"/>
        </w:numPr>
        <w:tabs>
          <w:tab w:val="left" w:pos="360"/>
        </w:tabs>
        <w:rPr>
          <w:sz w:val="22"/>
          <w:szCs w:val="22"/>
        </w:rPr>
      </w:pPr>
      <w:r w:rsidRPr="00A87725">
        <w:rPr>
          <w:sz w:val="22"/>
          <w:szCs w:val="22"/>
        </w:rPr>
        <w:t xml:space="preserve">Foam insulation may contain Halogenated Flame Retardants. </w:t>
      </w:r>
    </w:p>
    <w:p w14:paraId="5AF401F0" w14:textId="77777777" w:rsidR="00E03713" w:rsidRDefault="00E03713" w:rsidP="00E03713"/>
    <w:p w14:paraId="3D8E8E78" w14:textId="77777777" w:rsidR="00E46DA7" w:rsidRDefault="002951B9" w:rsidP="002951B9">
      <w:pPr>
        <w:rPr>
          <w:rFonts w:ascii="Gotham Book" w:hAnsi="Gotham Book"/>
          <w:b/>
          <w:sz w:val="22"/>
          <w:szCs w:val="22"/>
        </w:rPr>
      </w:pPr>
      <w:r>
        <w:rPr>
          <w:rFonts w:ascii="Gotham Book" w:hAnsi="Gotham Book"/>
          <w:b/>
          <w:sz w:val="22"/>
          <w:szCs w:val="22"/>
        </w:rPr>
        <w:t xml:space="preserve">Exception I10-E13 Mercury in UV Disinfection Lamps. </w:t>
      </w:r>
    </w:p>
    <w:p w14:paraId="4E7D2CFA" w14:textId="4C87771B" w:rsidR="002951B9" w:rsidRPr="0093049C" w:rsidRDefault="00E46DA7" w:rsidP="002951B9">
      <w:pPr>
        <w:rPr>
          <w:rFonts w:ascii="Gotham Book" w:hAnsi="Gotham Book"/>
          <w:i/>
          <w:color w:val="00B0F0"/>
          <w:sz w:val="22"/>
          <w:szCs w:val="22"/>
        </w:rPr>
      </w:pPr>
      <w:r w:rsidRPr="0093049C">
        <w:rPr>
          <w:rFonts w:ascii="Gotham Book" w:hAnsi="Gotham Book"/>
          <w:i/>
          <w:color w:val="00B0F0"/>
          <w:sz w:val="22"/>
          <w:szCs w:val="22"/>
        </w:rPr>
        <w:t>This exception</w:t>
      </w:r>
      <w:r w:rsidR="002951B9" w:rsidRPr="0093049C">
        <w:rPr>
          <w:rFonts w:ascii="Gotham Book" w:hAnsi="Gotham Book"/>
          <w:i/>
          <w:color w:val="00B0F0"/>
          <w:sz w:val="22"/>
          <w:szCs w:val="22"/>
        </w:rPr>
        <w:t xml:space="preserve"> may apply to the following Divisions and sections:</w:t>
      </w:r>
    </w:p>
    <w:p w14:paraId="541BE987" w14:textId="64F2C07C" w:rsidR="002951B9" w:rsidRPr="00A64788" w:rsidRDefault="002951B9" w:rsidP="00A64788">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 xml:space="preserve">Section </w:t>
      </w:r>
      <w:r w:rsidR="004E585C" w:rsidRPr="0093049C">
        <w:rPr>
          <w:rFonts w:ascii="Gotham Book" w:hAnsi="Gotham Book"/>
          <w:i/>
          <w:color w:val="00B0F0"/>
          <w:sz w:val="22"/>
          <w:szCs w:val="22"/>
        </w:rPr>
        <w:t>33 13 00</w:t>
      </w:r>
      <w:r w:rsidRPr="0093049C">
        <w:rPr>
          <w:rFonts w:ascii="Gotham Book" w:hAnsi="Gotham Book"/>
          <w:i/>
          <w:color w:val="00B0F0"/>
          <w:sz w:val="22"/>
          <w:szCs w:val="22"/>
        </w:rPr>
        <w:t xml:space="preserve">, </w:t>
      </w:r>
      <w:r w:rsidR="004E585C" w:rsidRPr="0093049C">
        <w:rPr>
          <w:rFonts w:ascii="Gotham Book" w:hAnsi="Gotham Book"/>
          <w:i/>
          <w:color w:val="00B0F0"/>
          <w:sz w:val="22"/>
          <w:szCs w:val="22"/>
        </w:rPr>
        <w:t>Disinfecting of Water Utility Distribution</w:t>
      </w:r>
    </w:p>
    <w:p w14:paraId="4DDACAAA" w14:textId="77777777" w:rsidR="002951B9" w:rsidRPr="00424E65" w:rsidRDefault="002951B9" w:rsidP="002951B9">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5D9DC7CE" w14:textId="77777777" w:rsidR="002951B9" w:rsidRPr="00232150" w:rsidRDefault="002951B9" w:rsidP="002951B9">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090700D5" w14:textId="28C519AB" w:rsidR="002951B9" w:rsidRPr="00F5228D" w:rsidRDefault="004E585C" w:rsidP="00F5228D">
      <w:pPr>
        <w:pStyle w:val="Heading2"/>
        <w:numPr>
          <w:ilvl w:val="2"/>
          <w:numId w:val="28"/>
        </w:numPr>
        <w:tabs>
          <w:tab w:val="left" w:pos="360"/>
        </w:tabs>
        <w:rPr>
          <w:sz w:val="22"/>
          <w:szCs w:val="22"/>
        </w:rPr>
      </w:pPr>
      <w:r w:rsidRPr="00F5228D">
        <w:rPr>
          <w:sz w:val="22"/>
          <w:szCs w:val="22"/>
        </w:rPr>
        <w:t xml:space="preserve">UV filtration lamps may contain mercury. </w:t>
      </w:r>
    </w:p>
    <w:p w14:paraId="70F0763E" w14:textId="77777777" w:rsidR="00FA5009" w:rsidRPr="00A64788" w:rsidRDefault="00FA5009" w:rsidP="00A64788">
      <w:pPr>
        <w:rPr>
          <w:rFonts w:ascii="Gotham Book" w:hAnsi="Gotham Book"/>
          <w:sz w:val="22"/>
          <w:szCs w:val="22"/>
        </w:rPr>
      </w:pPr>
    </w:p>
    <w:p w14:paraId="345CB18F" w14:textId="29066BD6" w:rsidR="00E46DA7" w:rsidRDefault="00F065F5" w:rsidP="00F065F5">
      <w:pPr>
        <w:rPr>
          <w:rFonts w:ascii="Gotham Book" w:hAnsi="Gotham Book"/>
          <w:b/>
          <w:sz w:val="22"/>
          <w:szCs w:val="22"/>
        </w:rPr>
      </w:pPr>
      <w:r>
        <w:rPr>
          <w:rFonts w:ascii="Gotham Book" w:hAnsi="Gotham Book"/>
          <w:b/>
          <w:sz w:val="22"/>
          <w:szCs w:val="22"/>
        </w:rPr>
        <w:t xml:space="preserve">Exception I10-E16 </w:t>
      </w:r>
      <w:r w:rsidR="008645CD">
        <w:rPr>
          <w:rFonts w:ascii="Gotham Book" w:hAnsi="Gotham Book"/>
          <w:b/>
          <w:sz w:val="22"/>
          <w:szCs w:val="22"/>
        </w:rPr>
        <w:t>HFRs in Non-PVC Wiring</w:t>
      </w:r>
      <w:r>
        <w:rPr>
          <w:rFonts w:ascii="Gotham Book" w:hAnsi="Gotham Book"/>
          <w:b/>
          <w:sz w:val="22"/>
          <w:szCs w:val="22"/>
        </w:rPr>
        <w:t xml:space="preserve">. </w:t>
      </w:r>
    </w:p>
    <w:p w14:paraId="4EAE0471" w14:textId="240DA40E" w:rsidR="00F065F5" w:rsidRPr="0093049C" w:rsidRDefault="00E46DA7" w:rsidP="00F065F5">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F065F5" w:rsidRPr="0093049C">
        <w:rPr>
          <w:rFonts w:ascii="Gotham Book" w:hAnsi="Gotham Book"/>
          <w:i/>
          <w:color w:val="00B0F0"/>
          <w:sz w:val="22"/>
          <w:szCs w:val="22"/>
        </w:rPr>
        <w:t>may apply to the following Divisions and sections:</w:t>
      </w:r>
    </w:p>
    <w:p w14:paraId="1EAA0CF5" w14:textId="72B321D8" w:rsidR="00F065F5" w:rsidRPr="00A64788" w:rsidRDefault="008645CD" w:rsidP="00A64788">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Division 26, Electrical</w:t>
      </w:r>
    </w:p>
    <w:p w14:paraId="7CBFCA99" w14:textId="77777777" w:rsidR="00F065F5" w:rsidRPr="00E46DA7" w:rsidRDefault="00F065F5" w:rsidP="00F065F5">
      <w:pPr>
        <w:pStyle w:val="PRT"/>
        <w:numPr>
          <w:ilvl w:val="0"/>
          <w:numId w:val="0"/>
        </w:numPr>
        <w:rPr>
          <w:rFonts w:ascii="Gotham Book" w:hAnsi="Gotham Book"/>
          <w:szCs w:val="22"/>
          <w:u w:val="none"/>
        </w:rPr>
      </w:pPr>
      <w:r w:rsidRPr="00E46DA7">
        <w:rPr>
          <w:rFonts w:ascii="Gotham Book" w:hAnsi="Gotham Book"/>
          <w:szCs w:val="22"/>
          <w:u w:val="none"/>
        </w:rPr>
        <w:t xml:space="preserve">PART 2 - PRODUCTS </w:t>
      </w:r>
    </w:p>
    <w:p w14:paraId="64CC473E" w14:textId="77777777" w:rsidR="00F065F5" w:rsidRPr="00E46DA7" w:rsidRDefault="00F065F5" w:rsidP="00F065F5">
      <w:pPr>
        <w:pStyle w:val="Heading1"/>
        <w:numPr>
          <w:ilvl w:val="0"/>
          <w:numId w:val="0"/>
        </w:numPr>
        <w:rPr>
          <w:rFonts w:ascii="Gotham Book" w:hAnsi="Gotham Book"/>
          <w:sz w:val="22"/>
          <w:szCs w:val="22"/>
        </w:rPr>
      </w:pPr>
      <w:r w:rsidRPr="00E46DA7">
        <w:rPr>
          <w:rFonts w:ascii="Gotham Book" w:hAnsi="Gotham Book"/>
          <w:sz w:val="22"/>
          <w:szCs w:val="22"/>
        </w:rPr>
        <w:t xml:space="preserve">2.1 </w:t>
      </w:r>
      <w:r w:rsidRPr="00E46DA7">
        <w:rPr>
          <w:rFonts w:ascii="Gotham Book" w:hAnsi="Gotham Book"/>
          <w:sz w:val="22"/>
          <w:szCs w:val="22"/>
        </w:rPr>
        <w:tab/>
        <w:t>living building challenge performance requirements</w:t>
      </w:r>
    </w:p>
    <w:p w14:paraId="0228D5EE" w14:textId="6A7465AB" w:rsidR="008645CD" w:rsidRPr="00E46DA7" w:rsidRDefault="008645CD" w:rsidP="00F5228D">
      <w:pPr>
        <w:pStyle w:val="Heading2"/>
        <w:numPr>
          <w:ilvl w:val="2"/>
          <w:numId w:val="29"/>
        </w:numPr>
        <w:tabs>
          <w:tab w:val="left" w:pos="360"/>
        </w:tabs>
        <w:rPr>
          <w:sz w:val="22"/>
          <w:szCs w:val="22"/>
        </w:rPr>
      </w:pPr>
      <w:r w:rsidRPr="00E46DA7">
        <w:rPr>
          <w:sz w:val="22"/>
          <w:szCs w:val="22"/>
        </w:rPr>
        <w:t xml:space="preserve">Halogenated Flame Retardants (HFRs) are permitted in non-PVC electrical wiring. </w:t>
      </w:r>
    </w:p>
    <w:p w14:paraId="0BD5F283" w14:textId="6A82A028" w:rsidR="00F065F5" w:rsidRPr="00E46DA7" w:rsidRDefault="008645CD" w:rsidP="00F065F5">
      <w:pPr>
        <w:pStyle w:val="Heading2"/>
        <w:numPr>
          <w:ilvl w:val="0"/>
          <w:numId w:val="0"/>
        </w:numPr>
        <w:tabs>
          <w:tab w:val="left" w:pos="360"/>
        </w:tabs>
        <w:ind w:left="900" w:hanging="540"/>
        <w:rPr>
          <w:sz w:val="22"/>
          <w:szCs w:val="22"/>
        </w:rPr>
      </w:pPr>
      <w:r w:rsidRPr="00E46DA7">
        <w:rPr>
          <w:sz w:val="22"/>
          <w:szCs w:val="22"/>
        </w:rPr>
        <w:tab/>
        <w:t xml:space="preserve">1. Exception does not apply to data cable applications. Data cable must be HFR and PVC free. </w:t>
      </w:r>
      <w:r w:rsidR="00F065F5" w:rsidRPr="00E46DA7">
        <w:rPr>
          <w:sz w:val="22"/>
          <w:szCs w:val="22"/>
        </w:rPr>
        <w:t xml:space="preserve"> </w:t>
      </w:r>
    </w:p>
    <w:p w14:paraId="26139F7A" w14:textId="77777777" w:rsidR="008645CD" w:rsidRDefault="008645CD" w:rsidP="00CD4A94">
      <w:pPr>
        <w:rPr>
          <w:ins w:id="2" w:author="Andrea Cooper" w:date="2017-02-04T11:54:00Z"/>
          <w:rFonts w:ascii="Times New Roman" w:hAnsi="Times New Roman" w:cs="Times New Roman"/>
          <w:sz w:val="18"/>
          <w:szCs w:val="18"/>
        </w:rPr>
      </w:pPr>
    </w:p>
    <w:p w14:paraId="05145DA5" w14:textId="77777777" w:rsidR="00E46DA7" w:rsidRDefault="00CD4A94" w:rsidP="00CD4A94">
      <w:pPr>
        <w:rPr>
          <w:rFonts w:ascii="Gotham Book" w:hAnsi="Gotham Book"/>
          <w:b/>
          <w:sz w:val="22"/>
          <w:szCs w:val="22"/>
        </w:rPr>
      </w:pPr>
      <w:r>
        <w:rPr>
          <w:rFonts w:ascii="Gotham Book" w:hAnsi="Gotham Book"/>
          <w:b/>
          <w:sz w:val="22"/>
          <w:szCs w:val="22"/>
        </w:rPr>
        <w:t xml:space="preserve">Exception I10-E17 Plumbing. </w:t>
      </w:r>
    </w:p>
    <w:p w14:paraId="0D8BF0AA" w14:textId="6DF9BF02" w:rsidR="00CD4A94" w:rsidRPr="0093049C" w:rsidRDefault="00E46DA7" w:rsidP="00CD4A94">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CD4A94" w:rsidRPr="0093049C">
        <w:rPr>
          <w:rFonts w:ascii="Gotham Book" w:hAnsi="Gotham Book"/>
          <w:i/>
          <w:color w:val="00B0F0"/>
          <w:sz w:val="22"/>
          <w:szCs w:val="22"/>
        </w:rPr>
        <w:t>may apply to the following Divisions and sections:</w:t>
      </w:r>
    </w:p>
    <w:p w14:paraId="4C9C71EA" w14:textId="6A5A916E" w:rsidR="00CD4A94" w:rsidRPr="0093049C" w:rsidRDefault="00CD4A94" w:rsidP="00CD4A94">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41 16, Residential Lavatories and Sinks</w:t>
      </w:r>
    </w:p>
    <w:p w14:paraId="0DAABE7E" w14:textId="624E8272" w:rsidR="00CD4A94" w:rsidRPr="0093049C" w:rsidRDefault="00CD4A94" w:rsidP="00CD4A94">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41 23, Residential Showers</w:t>
      </w:r>
    </w:p>
    <w:p w14:paraId="2F8A28DD" w14:textId="00422CBC" w:rsidR="00CD4A94" w:rsidRPr="0093049C" w:rsidRDefault="00CD4A94" w:rsidP="00CD4A94">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42 16, Commercial Lavatories and Sinks</w:t>
      </w:r>
    </w:p>
    <w:p w14:paraId="5971DD43" w14:textId="6AD080A5" w:rsidR="00CD4A94" w:rsidRPr="0093049C" w:rsidRDefault="00CD4A94" w:rsidP="00CD4A94">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42 23, Commercial Showers</w:t>
      </w:r>
    </w:p>
    <w:p w14:paraId="05BAD02A" w14:textId="148B60ED" w:rsidR="00CD4A94" w:rsidRPr="0093049C" w:rsidRDefault="00CD4A94" w:rsidP="00CD4A94">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43 23, Healthcare Showers</w:t>
      </w:r>
    </w:p>
    <w:p w14:paraId="5BE43AA7" w14:textId="04D2581F" w:rsidR="00CD4A94" w:rsidRPr="0093049C" w:rsidRDefault="00CD4A94" w:rsidP="00CD4A94">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43 39, Healthcare Faucets</w:t>
      </w:r>
    </w:p>
    <w:p w14:paraId="42121866" w14:textId="4B3ED2A7" w:rsidR="00CD4A94" w:rsidRPr="0093049C" w:rsidRDefault="00CD4A94" w:rsidP="00CD4A94">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47 00, Drinking Fountains and Water Coolers</w:t>
      </w:r>
    </w:p>
    <w:p w14:paraId="28CAF4C7" w14:textId="77777777" w:rsidR="00CD4A94" w:rsidRPr="00E46DA7" w:rsidRDefault="00CD4A94" w:rsidP="00CD4A94">
      <w:pPr>
        <w:pStyle w:val="ListParagraph"/>
        <w:rPr>
          <w:rFonts w:ascii="Gotham Book" w:hAnsi="Gotham Book"/>
          <w:sz w:val="22"/>
          <w:szCs w:val="22"/>
        </w:rPr>
      </w:pPr>
    </w:p>
    <w:p w14:paraId="0D1D36CF" w14:textId="77777777" w:rsidR="00CD4A94" w:rsidRPr="00424E65" w:rsidRDefault="00CD4A94" w:rsidP="00CD4A94">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34CC65BD" w14:textId="77777777" w:rsidR="00CD4A94" w:rsidRPr="00232150" w:rsidRDefault="00CD4A94" w:rsidP="00CD4A94">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2067C287" w14:textId="39737772" w:rsidR="00CD4A94" w:rsidRDefault="00CD4A94" w:rsidP="00CD4A94">
      <w:pPr>
        <w:pStyle w:val="Heading2"/>
        <w:numPr>
          <w:ilvl w:val="0"/>
          <w:numId w:val="0"/>
        </w:numPr>
        <w:tabs>
          <w:tab w:val="left" w:pos="360"/>
        </w:tabs>
        <w:ind w:left="900" w:hanging="540"/>
        <w:rPr>
          <w:sz w:val="22"/>
          <w:szCs w:val="22"/>
        </w:rPr>
      </w:pPr>
      <w:r>
        <w:rPr>
          <w:sz w:val="22"/>
          <w:szCs w:val="22"/>
        </w:rPr>
        <w:t>B.</w:t>
      </w:r>
      <w:r>
        <w:rPr>
          <w:sz w:val="22"/>
          <w:szCs w:val="22"/>
        </w:rPr>
        <w:tab/>
        <w:t xml:space="preserve">Plumbing fixtures </w:t>
      </w:r>
      <w:r w:rsidR="00FB084C">
        <w:rPr>
          <w:sz w:val="22"/>
          <w:szCs w:val="22"/>
        </w:rPr>
        <w:t xml:space="preserve">in direct contact with potable water for human consumption may contain low levels of lead provided they meet the definition of “Lead Free” as defined in S. 3874: Reduction of Lead in Drinking Water Act, effective January 1, 2014. </w:t>
      </w:r>
      <w:r>
        <w:rPr>
          <w:sz w:val="22"/>
          <w:szCs w:val="22"/>
        </w:rPr>
        <w:t xml:space="preserve"> </w:t>
      </w:r>
    </w:p>
    <w:p w14:paraId="06B0FF31" w14:textId="77777777" w:rsidR="00666E6B" w:rsidRDefault="00666E6B" w:rsidP="00666E6B">
      <w:pPr>
        <w:rPr>
          <w:ins w:id="3" w:author="Andrea Cooper" w:date="2017-02-04T12:10:00Z"/>
          <w:rFonts w:ascii="Gotham Book" w:hAnsi="Gotham Book"/>
          <w:b/>
          <w:sz w:val="22"/>
          <w:szCs w:val="22"/>
        </w:rPr>
      </w:pPr>
    </w:p>
    <w:p w14:paraId="56879879" w14:textId="77777777" w:rsidR="00E46DA7" w:rsidRDefault="00666E6B" w:rsidP="00666E6B">
      <w:pPr>
        <w:rPr>
          <w:rFonts w:ascii="Gotham Book" w:hAnsi="Gotham Book"/>
          <w:b/>
          <w:sz w:val="22"/>
          <w:szCs w:val="22"/>
        </w:rPr>
      </w:pPr>
      <w:r>
        <w:rPr>
          <w:rFonts w:ascii="Gotham Book" w:hAnsi="Gotham Book"/>
          <w:b/>
          <w:sz w:val="22"/>
          <w:szCs w:val="22"/>
        </w:rPr>
        <w:t xml:space="preserve">Exception I10-E18 Commercial Water Systems. </w:t>
      </w:r>
    </w:p>
    <w:p w14:paraId="6D1BFA4B" w14:textId="0496112E" w:rsidR="00666E6B" w:rsidRPr="0093049C" w:rsidRDefault="00E46DA7" w:rsidP="00666E6B">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666E6B" w:rsidRPr="0093049C">
        <w:rPr>
          <w:rFonts w:ascii="Gotham Book" w:hAnsi="Gotham Book"/>
          <w:i/>
          <w:color w:val="00B0F0"/>
          <w:sz w:val="22"/>
          <w:szCs w:val="22"/>
        </w:rPr>
        <w:t>may apply to the following Divisions and sections:</w:t>
      </w:r>
    </w:p>
    <w:p w14:paraId="655DFFDD" w14:textId="210DB5E6" w:rsidR="00666E6B" w:rsidRPr="0093049C" w:rsidRDefault="00666E6B" w:rsidP="00666E6B">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13 00, Facility Sanitary Sewerage</w:t>
      </w:r>
    </w:p>
    <w:p w14:paraId="622D9B6C" w14:textId="1DCDA8D7" w:rsidR="00666E6B" w:rsidRPr="0093049C" w:rsidRDefault="00666E6B" w:rsidP="00666E6B">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14 00, Facility Storm Drainage</w:t>
      </w:r>
    </w:p>
    <w:p w14:paraId="0AB06BC8" w14:textId="3CCE1F26" w:rsidR="00666E6B" w:rsidRPr="0093049C" w:rsidRDefault="00666E6B" w:rsidP="00666E6B">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23 20 00, HVAC Piping and Pumps</w:t>
      </w:r>
    </w:p>
    <w:p w14:paraId="54442EFD" w14:textId="75740221" w:rsidR="00666E6B" w:rsidRPr="0093049C" w:rsidRDefault="00666E6B" w:rsidP="00666E6B">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32 80 00, Irrigation</w:t>
      </w:r>
    </w:p>
    <w:p w14:paraId="56CB7ACC" w14:textId="77777777" w:rsidR="00666E6B" w:rsidRPr="00424E65" w:rsidRDefault="00666E6B" w:rsidP="00666E6B">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5732CA9C" w14:textId="77777777" w:rsidR="00666E6B" w:rsidRPr="00232150" w:rsidRDefault="00666E6B" w:rsidP="00666E6B">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5293AF18" w14:textId="75D20CED" w:rsidR="00666E6B" w:rsidRDefault="00666E6B" w:rsidP="00666E6B">
      <w:pPr>
        <w:pStyle w:val="Heading2"/>
        <w:numPr>
          <w:ilvl w:val="0"/>
          <w:numId w:val="0"/>
        </w:numPr>
        <w:tabs>
          <w:tab w:val="left" w:pos="360"/>
        </w:tabs>
        <w:ind w:left="900" w:hanging="540"/>
        <w:rPr>
          <w:sz w:val="22"/>
          <w:szCs w:val="22"/>
        </w:rPr>
      </w:pPr>
      <w:r>
        <w:rPr>
          <w:sz w:val="22"/>
          <w:szCs w:val="22"/>
        </w:rPr>
        <w:t>B.</w:t>
      </w:r>
      <w:r>
        <w:rPr>
          <w:sz w:val="22"/>
          <w:szCs w:val="22"/>
        </w:rPr>
        <w:tab/>
        <w:t xml:space="preserve">Commercial water systems that do not require a potable water connection may contain some added lead.   </w:t>
      </w:r>
    </w:p>
    <w:p w14:paraId="4072786A" w14:textId="77777777" w:rsidR="00E46DA7" w:rsidRDefault="00666E6B" w:rsidP="00666E6B">
      <w:pPr>
        <w:rPr>
          <w:rFonts w:ascii="Gotham Book" w:hAnsi="Gotham Book"/>
          <w:b/>
          <w:sz w:val="22"/>
          <w:szCs w:val="22"/>
        </w:rPr>
      </w:pPr>
      <w:r>
        <w:rPr>
          <w:rFonts w:ascii="Gotham Book" w:hAnsi="Gotham Book"/>
          <w:b/>
          <w:sz w:val="22"/>
          <w:szCs w:val="22"/>
        </w:rPr>
        <w:t xml:space="preserve">Exception I10-E21 Chrome VI in Plumbing Flush Fixtures. </w:t>
      </w:r>
    </w:p>
    <w:p w14:paraId="16235EFB" w14:textId="028255A0" w:rsidR="00666E6B" w:rsidRPr="0093049C" w:rsidRDefault="00E46DA7" w:rsidP="00666E6B">
      <w:pPr>
        <w:rPr>
          <w:rFonts w:ascii="Gotham Book" w:hAnsi="Gotham Book"/>
          <w:i/>
          <w:color w:val="00B0F0"/>
          <w:sz w:val="22"/>
          <w:szCs w:val="22"/>
        </w:rPr>
      </w:pPr>
      <w:r w:rsidRPr="0093049C">
        <w:rPr>
          <w:rFonts w:ascii="Gotham Book" w:hAnsi="Gotham Book"/>
          <w:i/>
          <w:color w:val="00B0F0"/>
          <w:sz w:val="22"/>
          <w:szCs w:val="22"/>
        </w:rPr>
        <w:t>This exception</w:t>
      </w:r>
      <w:r w:rsidR="00666E6B" w:rsidRPr="0093049C">
        <w:rPr>
          <w:rFonts w:ascii="Gotham Book" w:hAnsi="Gotham Book"/>
          <w:i/>
          <w:color w:val="00B0F0"/>
          <w:sz w:val="22"/>
          <w:szCs w:val="22"/>
        </w:rPr>
        <w:t xml:space="preserve"> may apply to the following Divisions and sections:</w:t>
      </w:r>
    </w:p>
    <w:p w14:paraId="65FF77A2" w14:textId="6262403A" w:rsidR="00666E6B" w:rsidRPr="0093049C" w:rsidRDefault="00666E6B" w:rsidP="00666E6B">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22 41 13, Residential Water Closets, Urinals, and Bidets</w:t>
      </w:r>
    </w:p>
    <w:p w14:paraId="149D6163" w14:textId="3191C864" w:rsidR="00666E6B" w:rsidRPr="0093049C" w:rsidRDefault="00666E6B" w:rsidP="00666E6B">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 xml:space="preserve">Section 22 42 43, </w:t>
      </w:r>
      <w:proofErr w:type="spellStart"/>
      <w:r w:rsidRPr="0093049C">
        <w:rPr>
          <w:rFonts w:ascii="Gotham Book" w:hAnsi="Gotham Book"/>
          <w:i/>
          <w:color w:val="00B0F0"/>
          <w:sz w:val="22"/>
          <w:szCs w:val="22"/>
        </w:rPr>
        <w:t>Flushometers</w:t>
      </w:r>
      <w:proofErr w:type="spellEnd"/>
    </w:p>
    <w:p w14:paraId="101500C8" w14:textId="10CBA970" w:rsidR="00A87725" w:rsidRPr="0093049C" w:rsidRDefault="00A87725" w:rsidP="00666E6B">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 xml:space="preserve">Section 22 43 43, Healthcare Plumbing Fixture </w:t>
      </w:r>
      <w:proofErr w:type="spellStart"/>
      <w:r w:rsidRPr="0093049C">
        <w:rPr>
          <w:rFonts w:ascii="Gotham Book" w:hAnsi="Gotham Book"/>
          <w:i/>
          <w:color w:val="00B0F0"/>
          <w:sz w:val="22"/>
          <w:szCs w:val="22"/>
        </w:rPr>
        <w:t>Flushometers</w:t>
      </w:r>
      <w:proofErr w:type="spellEnd"/>
    </w:p>
    <w:p w14:paraId="066D1D8C" w14:textId="77777777" w:rsidR="00666E6B" w:rsidRPr="00424E65" w:rsidRDefault="00666E6B" w:rsidP="00666E6B">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2313311E" w14:textId="77777777" w:rsidR="00666E6B" w:rsidRPr="00232150" w:rsidRDefault="00666E6B" w:rsidP="00666E6B">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32501AA6" w14:textId="195392F8" w:rsidR="00666E6B" w:rsidRDefault="00666E6B" w:rsidP="00666E6B">
      <w:pPr>
        <w:pStyle w:val="Heading2"/>
        <w:numPr>
          <w:ilvl w:val="0"/>
          <w:numId w:val="0"/>
        </w:numPr>
        <w:tabs>
          <w:tab w:val="left" w:pos="360"/>
        </w:tabs>
        <w:ind w:left="900" w:hanging="540"/>
        <w:rPr>
          <w:sz w:val="22"/>
          <w:szCs w:val="22"/>
        </w:rPr>
      </w:pPr>
      <w:r>
        <w:rPr>
          <w:sz w:val="22"/>
          <w:szCs w:val="22"/>
        </w:rPr>
        <w:t>B.</w:t>
      </w:r>
      <w:r>
        <w:rPr>
          <w:sz w:val="22"/>
          <w:szCs w:val="22"/>
        </w:rPr>
        <w:tab/>
      </w:r>
      <w:r w:rsidR="00A87725">
        <w:rPr>
          <w:sz w:val="22"/>
          <w:szCs w:val="22"/>
        </w:rPr>
        <w:t xml:space="preserve">Plumbing fixture flush levers and flush valves may contain Chromium VI in the fixture plating. </w:t>
      </w:r>
      <w:r>
        <w:rPr>
          <w:sz w:val="22"/>
          <w:szCs w:val="22"/>
        </w:rPr>
        <w:t xml:space="preserve">   </w:t>
      </w:r>
    </w:p>
    <w:p w14:paraId="6CA354B9" w14:textId="77777777" w:rsidR="00A87725" w:rsidRPr="00E03713" w:rsidRDefault="00A87725" w:rsidP="00A87725"/>
    <w:p w14:paraId="048283E6" w14:textId="60AED53E" w:rsidR="00E46DA7" w:rsidRDefault="00A87725" w:rsidP="00A87725">
      <w:pPr>
        <w:rPr>
          <w:rFonts w:ascii="Gotham Book" w:hAnsi="Gotham Book"/>
          <w:b/>
          <w:sz w:val="22"/>
          <w:szCs w:val="22"/>
        </w:rPr>
      </w:pPr>
      <w:r>
        <w:rPr>
          <w:rFonts w:ascii="Gotham Book" w:hAnsi="Gotham Book"/>
          <w:b/>
          <w:sz w:val="22"/>
          <w:szCs w:val="22"/>
        </w:rPr>
        <w:t xml:space="preserve">Exception I10-E22 Formaldehyde in Systems Furniture Laminate. </w:t>
      </w:r>
    </w:p>
    <w:p w14:paraId="10682540" w14:textId="206BBFEE" w:rsidR="00A87725" w:rsidRPr="0093049C" w:rsidRDefault="00E46DA7" w:rsidP="00A87725">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A87725" w:rsidRPr="0093049C">
        <w:rPr>
          <w:rFonts w:ascii="Gotham Book" w:hAnsi="Gotham Book"/>
          <w:i/>
          <w:color w:val="00B0F0"/>
          <w:sz w:val="22"/>
          <w:szCs w:val="22"/>
        </w:rPr>
        <w:t>may apply to the following Divisions and sections:</w:t>
      </w:r>
    </w:p>
    <w:p w14:paraId="0669B489" w14:textId="77777777" w:rsidR="00A87725" w:rsidRPr="0093049C" w:rsidRDefault="00A87725" w:rsidP="00A87725">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12 59 00, Systems Furniture</w:t>
      </w:r>
    </w:p>
    <w:p w14:paraId="203FACA9" w14:textId="77777777" w:rsidR="00A87725" w:rsidRPr="001020F2" w:rsidRDefault="00A87725" w:rsidP="00A87725">
      <w:pPr>
        <w:pStyle w:val="ListParagraph"/>
        <w:rPr>
          <w:rFonts w:ascii="Gotham Book" w:hAnsi="Gotham Book"/>
          <w:b/>
          <w:sz w:val="22"/>
          <w:szCs w:val="22"/>
        </w:rPr>
      </w:pPr>
    </w:p>
    <w:p w14:paraId="45CF8E69" w14:textId="77777777" w:rsidR="00A87725" w:rsidRPr="00424E65" w:rsidRDefault="00A87725" w:rsidP="00A87725">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469722C4" w14:textId="77777777" w:rsidR="00A87725" w:rsidRPr="00232150" w:rsidRDefault="00A87725" w:rsidP="00A87725">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5DFB42EE" w14:textId="658C5A4D" w:rsidR="00BB1AD3" w:rsidRPr="00095A30" w:rsidRDefault="00A87725" w:rsidP="00095A30">
      <w:pPr>
        <w:pStyle w:val="Heading2"/>
        <w:numPr>
          <w:ilvl w:val="2"/>
          <w:numId w:val="40"/>
        </w:numPr>
        <w:tabs>
          <w:tab w:val="left" w:pos="360"/>
        </w:tabs>
        <w:rPr>
          <w:sz w:val="22"/>
          <w:szCs w:val="22"/>
        </w:rPr>
      </w:pPr>
      <w:r w:rsidRPr="00095A30">
        <w:rPr>
          <w:sz w:val="22"/>
          <w:szCs w:val="22"/>
        </w:rPr>
        <w:t xml:space="preserve">Systems furniture surfaces may contain a small amount of formaldehyde in the laminate binder and adhesive. Manufacturers must demonstrate through emissions testing that formaldehyde emissions from the finished product are below that allowed by CDPH Standard Method v1.1-2010 or international equivalent.   </w:t>
      </w:r>
    </w:p>
    <w:p w14:paraId="45CBE023" w14:textId="77777777" w:rsidR="00A64788" w:rsidRDefault="00A64788" w:rsidP="00A64788">
      <w:pPr>
        <w:rPr>
          <w:rFonts w:ascii="Gotham Book" w:hAnsi="Gotham Book"/>
          <w:b/>
          <w:sz w:val="22"/>
          <w:szCs w:val="22"/>
        </w:rPr>
      </w:pPr>
    </w:p>
    <w:p w14:paraId="0CCD2926" w14:textId="58FC6AB6" w:rsidR="00A64788" w:rsidRDefault="00A64788" w:rsidP="00A64788">
      <w:pPr>
        <w:rPr>
          <w:rFonts w:ascii="Gotham Book" w:hAnsi="Gotham Book"/>
          <w:b/>
          <w:sz w:val="22"/>
          <w:szCs w:val="22"/>
        </w:rPr>
      </w:pPr>
      <w:r>
        <w:rPr>
          <w:rFonts w:ascii="Gotham Book" w:hAnsi="Gotham Book"/>
          <w:b/>
          <w:sz w:val="22"/>
          <w:szCs w:val="22"/>
        </w:rPr>
        <w:t xml:space="preserve">Exception I10-E23 Phenol Formaldehyde Polymers in Foam Board Insulation. </w:t>
      </w:r>
    </w:p>
    <w:p w14:paraId="35B0555F" w14:textId="77777777" w:rsidR="00A64788" w:rsidRPr="0093049C" w:rsidRDefault="00A64788" w:rsidP="00A64788">
      <w:pPr>
        <w:rPr>
          <w:rFonts w:ascii="Gotham Book" w:hAnsi="Gotham Book"/>
          <w:i/>
          <w:color w:val="00B0F0"/>
          <w:sz w:val="22"/>
          <w:szCs w:val="22"/>
        </w:rPr>
      </w:pPr>
      <w:r w:rsidRPr="0093049C">
        <w:rPr>
          <w:rFonts w:ascii="Gotham Book" w:hAnsi="Gotham Book"/>
          <w:i/>
          <w:color w:val="00B0F0"/>
          <w:sz w:val="22"/>
          <w:szCs w:val="22"/>
        </w:rPr>
        <w:t>This exception may apply to the following Divisions and sections:</w:t>
      </w:r>
    </w:p>
    <w:p w14:paraId="69AB9226" w14:textId="77777777" w:rsidR="00C2778F" w:rsidRPr="0093049C" w:rsidRDefault="00C2778F" w:rsidP="00C2778F">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07 21 13, Board Insulation</w:t>
      </w:r>
    </w:p>
    <w:p w14:paraId="47956C78" w14:textId="77777777" w:rsidR="00C2778F" w:rsidRPr="0093049C" w:rsidRDefault="00C2778F" w:rsidP="00C2778F">
      <w:pPr>
        <w:pStyle w:val="ListParagraph"/>
        <w:numPr>
          <w:ilvl w:val="0"/>
          <w:numId w:val="5"/>
        </w:numPr>
        <w:rPr>
          <w:rFonts w:ascii="Gotham Book" w:hAnsi="Gotham Book"/>
          <w:i/>
          <w:color w:val="00B0F0"/>
          <w:sz w:val="22"/>
          <w:szCs w:val="22"/>
        </w:rPr>
      </w:pPr>
      <w:r w:rsidRPr="0093049C">
        <w:rPr>
          <w:rFonts w:ascii="Gotham Book" w:hAnsi="Gotham Book"/>
          <w:i/>
          <w:color w:val="00B0F0"/>
          <w:sz w:val="22"/>
          <w:szCs w:val="22"/>
        </w:rPr>
        <w:t>Section 07 24 00, Exterior Insulation and Finish Systems</w:t>
      </w:r>
    </w:p>
    <w:p w14:paraId="38833F39" w14:textId="77777777" w:rsidR="00A64788" w:rsidRPr="001020F2" w:rsidRDefault="00A64788" w:rsidP="00A64788">
      <w:pPr>
        <w:pStyle w:val="ListParagraph"/>
        <w:rPr>
          <w:rFonts w:ascii="Gotham Book" w:hAnsi="Gotham Book"/>
          <w:b/>
          <w:sz w:val="22"/>
          <w:szCs w:val="22"/>
        </w:rPr>
      </w:pPr>
    </w:p>
    <w:p w14:paraId="1E1D4D05" w14:textId="77777777" w:rsidR="00A64788" w:rsidRPr="00424E65" w:rsidRDefault="00A64788" w:rsidP="00A64788">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65206E17" w14:textId="77777777" w:rsidR="00A64788" w:rsidRPr="00232150" w:rsidRDefault="00A64788" w:rsidP="00A64788">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757A0BD9" w14:textId="00FEAC55" w:rsidR="00217D21" w:rsidRDefault="00217D21" w:rsidP="00A64788">
      <w:pPr>
        <w:pStyle w:val="Heading2"/>
        <w:numPr>
          <w:ilvl w:val="0"/>
          <w:numId w:val="46"/>
        </w:numPr>
        <w:tabs>
          <w:tab w:val="left" w:pos="360"/>
        </w:tabs>
        <w:rPr>
          <w:sz w:val="22"/>
          <w:szCs w:val="22"/>
        </w:rPr>
      </w:pPr>
      <w:r w:rsidRPr="00217D21">
        <w:rPr>
          <w:sz w:val="22"/>
          <w:szCs w:val="22"/>
        </w:rPr>
        <w:t>Foam board insulations containing phenol formaldehyde polymers may be used if, as specified in the California Air Resources Board (CARB) Regulation</w:t>
      </w:r>
      <w:r>
        <w:rPr>
          <w:sz w:val="22"/>
          <w:szCs w:val="22"/>
        </w:rPr>
        <w:t>:</w:t>
      </w:r>
    </w:p>
    <w:p w14:paraId="79550419" w14:textId="4525E862" w:rsidR="00217D21" w:rsidRDefault="00217D21" w:rsidP="00217D21">
      <w:pPr>
        <w:pStyle w:val="Heading2"/>
        <w:numPr>
          <w:ilvl w:val="1"/>
          <w:numId w:val="5"/>
        </w:numPr>
        <w:tabs>
          <w:tab w:val="left" w:pos="360"/>
        </w:tabs>
        <w:rPr>
          <w:sz w:val="22"/>
          <w:szCs w:val="22"/>
        </w:rPr>
      </w:pPr>
      <w:r w:rsidRPr="00217D21">
        <w:rPr>
          <w:sz w:val="22"/>
          <w:szCs w:val="22"/>
        </w:rPr>
        <w:t xml:space="preserve">the phenol formaldehyde polymer in the insulation contains acceptable levels of free/residual formaldehyde, and </w:t>
      </w:r>
    </w:p>
    <w:p w14:paraId="6D97C795" w14:textId="5A50D796" w:rsidR="00217D21" w:rsidRDefault="00217D21" w:rsidP="00217D21">
      <w:pPr>
        <w:pStyle w:val="Heading2"/>
        <w:numPr>
          <w:ilvl w:val="1"/>
          <w:numId w:val="5"/>
        </w:numPr>
        <w:tabs>
          <w:tab w:val="left" w:pos="360"/>
        </w:tabs>
        <w:rPr>
          <w:sz w:val="22"/>
          <w:szCs w:val="22"/>
        </w:rPr>
      </w:pPr>
      <w:r w:rsidRPr="00217D21">
        <w:rPr>
          <w:sz w:val="22"/>
          <w:szCs w:val="22"/>
        </w:rPr>
        <w:t xml:space="preserve">the phenolic foam boards' bonds are between formaldehyde and phenol, resorcinol, cresols, or a mixture thereof. </w:t>
      </w:r>
    </w:p>
    <w:p w14:paraId="21D60060" w14:textId="77777777" w:rsidR="00217D21" w:rsidRDefault="00217D21" w:rsidP="00217D21">
      <w:pPr>
        <w:pStyle w:val="Heading2"/>
        <w:numPr>
          <w:ilvl w:val="0"/>
          <w:numId w:val="0"/>
        </w:numPr>
        <w:tabs>
          <w:tab w:val="left" w:pos="360"/>
        </w:tabs>
        <w:ind w:left="720"/>
        <w:rPr>
          <w:sz w:val="22"/>
          <w:szCs w:val="22"/>
        </w:rPr>
      </w:pPr>
      <w:r w:rsidRPr="00217D21">
        <w:rPr>
          <w:sz w:val="22"/>
          <w:szCs w:val="22"/>
        </w:rPr>
        <w:t xml:space="preserve">To demonstrate compliant levels of free/residual formaldehyde, the manufacturer or supplier must: </w:t>
      </w:r>
    </w:p>
    <w:p w14:paraId="0B630808" w14:textId="06ACFC68" w:rsidR="00217D21" w:rsidRDefault="00217D21" w:rsidP="00217D21">
      <w:pPr>
        <w:pStyle w:val="Heading2"/>
        <w:numPr>
          <w:ilvl w:val="1"/>
          <w:numId w:val="5"/>
        </w:numPr>
        <w:tabs>
          <w:tab w:val="left" w:pos="360"/>
        </w:tabs>
        <w:rPr>
          <w:sz w:val="22"/>
          <w:szCs w:val="22"/>
        </w:rPr>
      </w:pPr>
      <w:r w:rsidRPr="00217D21">
        <w:rPr>
          <w:sz w:val="22"/>
          <w:szCs w:val="22"/>
        </w:rPr>
        <w:t xml:space="preserve">conduct testing of the polymer in accordance with ISO 11402 (Formaldehyde content) or EN 717 (Formaldehyde emissions) or an equivalent standard, and </w:t>
      </w:r>
    </w:p>
    <w:p w14:paraId="03D30457" w14:textId="355BD5B5" w:rsidR="00217D21" w:rsidRDefault="00217D21" w:rsidP="00217D21">
      <w:pPr>
        <w:pStyle w:val="Heading2"/>
        <w:numPr>
          <w:ilvl w:val="1"/>
          <w:numId w:val="5"/>
        </w:numPr>
        <w:tabs>
          <w:tab w:val="left" w:pos="360"/>
        </w:tabs>
        <w:rPr>
          <w:sz w:val="22"/>
          <w:szCs w:val="22"/>
        </w:rPr>
      </w:pPr>
      <w:r w:rsidRPr="00217D21">
        <w:rPr>
          <w:sz w:val="22"/>
          <w:szCs w:val="22"/>
        </w:rPr>
        <w:t xml:space="preserve">document that test results were below the CARB formaldehyde limits (content or emissions). </w:t>
      </w:r>
    </w:p>
    <w:p w14:paraId="18F2BEDD" w14:textId="515A2AF0" w:rsidR="00A87725" w:rsidRDefault="00217D21" w:rsidP="00217D21">
      <w:pPr>
        <w:pStyle w:val="Heading2"/>
        <w:numPr>
          <w:ilvl w:val="0"/>
          <w:numId w:val="0"/>
        </w:numPr>
        <w:tabs>
          <w:tab w:val="left" w:pos="360"/>
        </w:tabs>
        <w:ind w:left="720"/>
        <w:rPr>
          <w:sz w:val="22"/>
          <w:szCs w:val="22"/>
        </w:rPr>
      </w:pPr>
      <w:r w:rsidRPr="00217D21">
        <w:rPr>
          <w:sz w:val="22"/>
          <w:szCs w:val="22"/>
        </w:rPr>
        <w:t>This exception does not apply to polymeric materials with urea-formaldehyde or urea-melamine or mixtures of these materials with phenol formaldehyde.</w:t>
      </w:r>
    </w:p>
    <w:p w14:paraId="5F7C8927" w14:textId="77777777" w:rsidR="00C2778F" w:rsidRDefault="00C2778F" w:rsidP="00C2778F">
      <w:pPr>
        <w:rPr>
          <w:rFonts w:ascii="Gotham Book" w:hAnsi="Gotham Book"/>
          <w:b/>
          <w:sz w:val="22"/>
          <w:szCs w:val="22"/>
        </w:rPr>
      </w:pPr>
    </w:p>
    <w:p w14:paraId="0981D53B" w14:textId="26AE80B9" w:rsidR="00C2778F" w:rsidRDefault="00C2778F" w:rsidP="00C2778F">
      <w:pPr>
        <w:rPr>
          <w:rFonts w:ascii="Gotham Book" w:hAnsi="Gotham Book"/>
          <w:b/>
          <w:sz w:val="22"/>
          <w:szCs w:val="22"/>
        </w:rPr>
      </w:pPr>
      <w:r>
        <w:rPr>
          <w:rFonts w:ascii="Gotham Book" w:hAnsi="Gotham Book"/>
          <w:b/>
          <w:sz w:val="22"/>
          <w:szCs w:val="22"/>
        </w:rPr>
        <w:t xml:space="preserve">Exception I12-E25 Lead Products in Medical Facilities </w:t>
      </w:r>
    </w:p>
    <w:p w14:paraId="54DDE3E4" w14:textId="05E6FF81" w:rsidR="00C2778F" w:rsidRPr="0093049C" w:rsidRDefault="00C2778F" w:rsidP="00C2778F">
      <w:pPr>
        <w:rPr>
          <w:rFonts w:ascii="Gotham Book" w:hAnsi="Gotham Book"/>
          <w:i/>
          <w:color w:val="00B0F0"/>
          <w:sz w:val="22"/>
          <w:szCs w:val="22"/>
        </w:rPr>
      </w:pPr>
      <w:r w:rsidRPr="0093049C">
        <w:rPr>
          <w:rFonts w:ascii="Gotham Book" w:hAnsi="Gotham Book"/>
          <w:i/>
          <w:color w:val="00B0F0"/>
          <w:sz w:val="22"/>
          <w:szCs w:val="22"/>
        </w:rPr>
        <w:t xml:space="preserve">This exception may apply to Divisions and sections </w:t>
      </w:r>
      <w:r>
        <w:rPr>
          <w:rFonts w:ascii="Gotham Book" w:hAnsi="Gotham Book"/>
          <w:i/>
          <w:color w:val="00B0F0"/>
          <w:sz w:val="22"/>
          <w:szCs w:val="22"/>
        </w:rPr>
        <w:t>related to medical equipment on construction specialties.</w:t>
      </w:r>
    </w:p>
    <w:p w14:paraId="1F2255E0" w14:textId="77777777" w:rsidR="00217D21" w:rsidRDefault="00217D21" w:rsidP="00217D21"/>
    <w:p w14:paraId="1B3E838D" w14:textId="77777777" w:rsidR="00217D21" w:rsidRPr="00232150" w:rsidRDefault="00217D21" w:rsidP="00217D21">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348293EB" w14:textId="77777777" w:rsidR="00C2778F" w:rsidRDefault="00C2778F" w:rsidP="00C2778F">
      <w:pPr>
        <w:ind w:left="720"/>
        <w:rPr>
          <w:rFonts w:ascii="Gotham Book" w:eastAsia="Times New Roman" w:hAnsi="Gotham Book" w:cs="Times New Roman"/>
          <w:sz w:val="22"/>
          <w:szCs w:val="22"/>
        </w:rPr>
      </w:pPr>
      <w:r>
        <w:rPr>
          <w:rFonts w:ascii="Gotham Book" w:eastAsia="Times New Roman" w:hAnsi="Gotham Book" w:cs="Times New Roman"/>
          <w:sz w:val="22"/>
          <w:szCs w:val="22"/>
        </w:rPr>
        <w:t xml:space="preserve">B. </w:t>
      </w:r>
      <w:r w:rsidRPr="00C2778F">
        <w:rPr>
          <w:rFonts w:ascii="Gotham Book" w:eastAsia="Times New Roman" w:hAnsi="Gotham Book" w:cs="Times New Roman"/>
          <w:sz w:val="22"/>
          <w:szCs w:val="22"/>
        </w:rPr>
        <w:t xml:space="preserve">When required for protection from internal radiation sources such as X-ray and MRI machines, hospital doors and other building products in medical facilities may contain lead. Non-protective doors and building products may not contain lead. </w:t>
      </w:r>
    </w:p>
    <w:p w14:paraId="6A37B725" w14:textId="77777777" w:rsidR="00C2778F" w:rsidRDefault="00C2778F" w:rsidP="00C2778F">
      <w:pPr>
        <w:ind w:left="720"/>
        <w:rPr>
          <w:rFonts w:ascii="Gotham Book" w:eastAsia="Times New Roman" w:hAnsi="Gotham Book" w:cs="Times New Roman"/>
          <w:sz w:val="22"/>
          <w:szCs w:val="22"/>
        </w:rPr>
      </w:pPr>
    </w:p>
    <w:p w14:paraId="231551AF" w14:textId="0D3C9D83" w:rsidR="00E46DA7" w:rsidRDefault="00A87725" w:rsidP="00095A30">
      <w:pPr>
        <w:rPr>
          <w:rFonts w:ascii="Gotham Book" w:hAnsi="Gotham Book"/>
          <w:b/>
          <w:sz w:val="22"/>
          <w:szCs w:val="22"/>
        </w:rPr>
      </w:pPr>
      <w:r>
        <w:rPr>
          <w:rFonts w:ascii="Gotham Book" w:hAnsi="Gotham Book"/>
          <w:b/>
          <w:sz w:val="22"/>
          <w:szCs w:val="22"/>
        </w:rPr>
        <w:t xml:space="preserve">Exception I12-E01 Intentional Harvest. </w:t>
      </w:r>
    </w:p>
    <w:p w14:paraId="7F31E4F3" w14:textId="78E45FA1" w:rsidR="00A87725" w:rsidRPr="0093049C" w:rsidRDefault="00E46DA7" w:rsidP="00095A30">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A87725" w:rsidRPr="0093049C">
        <w:rPr>
          <w:rFonts w:ascii="Gotham Book" w:hAnsi="Gotham Book"/>
          <w:i/>
          <w:color w:val="00B0F0"/>
          <w:sz w:val="22"/>
          <w:szCs w:val="22"/>
        </w:rPr>
        <w:t>may apply to Divisions and sections</w:t>
      </w:r>
      <w:r w:rsidR="00181DC2" w:rsidRPr="0093049C">
        <w:rPr>
          <w:rFonts w:ascii="Gotham Book" w:hAnsi="Gotham Book"/>
          <w:i/>
          <w:color w:val="00B0F0"/>
          <w:sz w:val="22"/>
          <w:szCs w:val="22"/>
        </w:rPr>
        <w:t xml:space="preserve"> specifying wood containing products:</w:t>
      </w:r>
    </w:p>
    <w:p w14:paraId="38294DB1" w14:textId="77777777" w:rsidR="00A87725" w:rsidRPr="001020F2" w:rsidRDefault="00A87725" w:rsidP="00A87725">
      <w:pPr>
        <w:pStyle w:val="ListParagraph"/>
        <w:rPr>
          <w:rFonts w:ascii="Gotham Book" w:hAnsi="Gotham Book"/>
          <w:b/>
          <w:sz w:val="22"/>
          <w:szCs w:val="22"/>
        </w:rPr>
      </w:pPr>
    </w:p>
    <w:p w14:paraId="23964C41" w14:textId="77777777" w:rsidR="00A87725" w:rsidRPr="00424E65" w:rsidRDefault="00A87725" w:rsidP="00A87725">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57F821FE" w14:textId="77777777" w:rsidR="00A87725" w:rsidRPr="00232150" w:rsidRDefault="00A87725" w:rsidP="00A87725">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64F1D322" w14:textId="77777777" w:rsidR="00181DC2" w:rsidRPr="00095A30" w:rsidRDefault="00181DC2" w:rsidP="00095A30">
      <w:pPr>
        <w:pStyle w:val="Heading2"/>
        <w:numPr>
          <w:ilvl w:val="2"/>
          <w:numId w:val="41"/>
        </w:numPr>
        <w:tabs>
          <w:tab w:val="left" w:pos="360"/>
        </w:tabs>
        <w:rPr>
          <w:sz w:val="22"/>
          <w:szCs w:val="22"/>
        </w:rPr>
      </w:pPr>
      <w:r w:rsidRPr="00095A30">
        <w:rPr>
          <w:sz w:val="22"/>
          <w:szCs w:val="22"/>
        </w:rPr>
        <w:t xml:space="preserve">On-site timber harvest is allowed, in lieu of FSC Chain of Custody, if the project team can demonstrate that the tree removal was required for project construction or as part of a reforestation or restoration program. </w:t>
      </w:r>
    </w:p>
    <w:p w14:paraId="3156C994" w14:textId="77777777" w:rsidR="00181DC2" w:rsidRDefault="00181DC2" w:rsidP="00181DC2">
      <w:pPr>
        <w:pStyle w:val="Heading3"/>
        <w:numPr>
          <w:ilvl w:val="3"/>
          <w:numId w:val="37"/>
        </w:numPr>
        <w:tabs>
          <w:tab w:val="left" w:pos="360"/>
        </w:tabs>
        <w:rPr>
          <w:szCs w:val="22"/>
        </w:rPr>
      </w:pPr>
      <w:r>
        <w:rPr>
          <w:szCs w:val="22"/>
        </w:rPr>
        <w:t xml:space="preserve">Documentation of minimally invasive harvesting practices must be submitted. </w:t>
      </w:r>
    </w:p>
    <w:p w14:paraId="235AFFFD" w14:textId="697FFD51" w:rsidR="00181DC2" w:rsidRDefault="00181DC2" w:rsidP="00181DC2">
      <w:pPr>
        <w:pStyle w:val="Heading3"/>
        <w:numPr>
          <w:ilvl w:val="3"/>
          <w:numId w:val="37"/>
        </w:numPr>
        <w:tabs>
          <w:tab w:val="left" w:pos="360"/>
        </w:tabs>
        <w:rPr>
          <w:szCs w:val="22"/>
        </w:rPr>
      </w:pPr>
      <w:r>
        <w:rPr>
          <w:szCs w:val="22"/>
        </w:rPr>
        <w:t xml:space="preserve">A narrative and/or photo explanation must be submitted documenting why tree removal was required for construction or restoration efforts with details of the harvest and milling process to create the finished goods. </w:t>
      </w:r>
    </w:p>
    <w:p w14:paraId="61F394E4" w14:textId="77777777" w:rsidR="00181DC2" w:rsidRPr="00181DC2" w:rsidRDefault="00181DC2" w:rsidP="00181DC2"/>
    <w:p w14:paraId="614E499D" w14:textId="7B9138CA" w:rsidR="00E46DA7" w:rsidRDefault="00181DC2" w:rsidP="00181DC2">
      <w:pPr>
        <w:rPr>
          <w:rFonts w:ascii="Gotham Book" w:hAnsi="Gotham Book"/>
          <w:b/>
          <w:sz w:val="22"/>
          <w:szCs w:val="22"/>
        </w:rPr>
      </w:pPr>
      <w:r>
        <w:rPr>
          <w:rFonts w:ascii="Gotham Book" w:hAnsi="Gotham Book"/>
          <w:b/>
          <w:sz w:val="22"/>
          <w:szCs w:val="22"/>
        </w:rPr>
        <w:t xml:space="preserve">Exception I12-E02 Pending Forest Stewardship Council (FSC) Certification. </w:t>
      </w:r>
    </w:p>
    <w:p w14:paraId="1B268C44" w14:textId="3FA98F4E" w:rsidR="00181DC2" w:rsidRPr="0093049C" w:rsidRDefault="00E46DA7" w:rsidP="00181DC2">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181DC2" w:rsidRPr="0093049C">
        <w:rPr>
          <w:rFonts w:ascii="Gotham Book" w:hAnsi="Gotham Book"/>
          <w:i/>
          <w:color w:val="00B0F0"/>
          <w:sz w:val="22"/>
          <w:szCs w:val="22"/>
        </w:rPr>
        <w:t>may apply to Divisions and sections spec</w:t>
      </w:r>
      <w:r w:rsidRPr="0093049C">
        <w:rPr>
          <w:rFonts w:ascii="Gotham Book" w:hAnsi="Gotham Book"/>
          <w:i/>
          <w:color w:val="00B0F0"/>
          <w:sz w:val="22"/>
          <w:szCs w:val="22"/>
        </w:rPr>
        <w:t>ifying wood containing products.</w:t>
      </w:r>
    </w:p>
    <w:p w14:paraId="30DFBFE1" w14:textId="77777777" w:rsidR="00181DC2" w:rsidRPr="00E46DA7" w:rsidRDefault="00181DC2" w:rsidP="00181DC2">
      <w:pPr>
        <w:pStyle w:val="ListParagraph"/>
        <w:rPr>
          <w:rFonts w:ascii="Gotham Book" w:hAnsi="Gotham Book"/>
          <w:sz w:val="22"/>
          <w:szCs w:val="22"/>
        </w:rPr>
      </w:pPr>
    </w:p>
    <w:p w14:paraId="12D0F6E7" w14:textId="77777777" w:rsidR="00181DC2" w:rsidRPr="00424E65" w:rsidRDefault="00181DC2" w:rsidP="00181DC2">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759CBF6D" w14:textId="77777777" w:rsidR="00181DC2" w:rsidRPr="00232150" w:rsidRDefault="00181DC2" w:rsidP="00181DC2">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1968ABB1" w14:textId="4CCE63F2" w:rsidR="00181DC2" w:rsidRPr="00095A30" w:rsidRDefault="00181DC2" w:rsidP="00095A30">
      <w:pPr>
        <w:pStyle w:val="Heading2"/>
        <w:numPr>
          <w:ilvl w:val="2"/>
          <w:numId w:val="42"/>
        </w:numPr>
        <w:tabs>
          <w:tab w:val="left" w:pos="360"/>
        </w:tabs>
        <w:rPr>
          <w:sz w:val="22"/>
          <w:szCs w:val="22"/>
        </w:rPr>
      </w:pPr>
      <w:r w:rsidRPr="00095A30">
        <w:rPr>
          <w:sz w:val="22"/>
          <w:szCs w:val="22"/>
        </w:rPr>
        <w:t xml:space="preserve">Wood from entities with pending FSC Certification is acceptable if the timber is processed, harvested or milled, after the FSC Certification audit is complete. </w:t>
      </w:r>
    </w:p>
    <w:p w14:paraId="5F8F58C6" w14:textId="52B6A7A9" w:rsidR="00181DC2" w:rsidRDefault="00181DC2" w:rsidP="00181DC2">
      <w:pPr>
        <w:pStyle w:val="Heading3"/>
        <w:numPr>
          <w:ilvl w:val="3"/>
          <w:numId w:val="37"/>
        </w:numPr>
        <w:tabs>
          <w:tab w:val="left" w:pos="360"/>
        </w:tabs>
        <w:rPr>
          <w:szCs w:val="22"/>
        </w:rPr>
      </w:pPr>
      <w:r>
        <w:rPr>
          <w:szCs w:val="22"/>
        </w:rPr>
        <w:t xml:space="preserve">Final Certification of the mill or forest may be in progress. </w:t>
      </w:r>
    </w:p>
    <w:p w14:paraId="3390E4CD" w14:textId="1624B2C9" w:rsidR="00A87725" w:rsidRDefault="00A87725" w:rsidP="00181DC2"/>
    <w:p w14:paraId="5FF01932" w14:textId="77777777" w:rsidR="00E46DA7" w:rsidRDefault="00181DC2" w:rsidP="00181DC2">
      <w:pPr>
        <w:rPr>
          <w:rFonts w:ascii="Gotham Book" w:hAnsi="Gotham Book"/>
          <w:b/>
          <w:sz w:val="22"/>
          <w:szCs w:val="22"/>
        </w:rPr>
      </w:pPr>
      <w:r>
        <w:rPr>
          <w:rFonts w:ascii="Gotham Book" w:hAnsi="Gotham Book"/>
          <w:b/>
          <w:sz w:val="22"/>
          <w:szCs w:val="22"/>
        </w:rPr>
        <w:t xml:space="preserve">Exception I12-E03 Invasive Species. </w:t>
      </w:r>
    </w:p>
    <w:p w14:paraId="0755B21A" w14:textId="5708E3CF" w:rsidR="00181DC2" w:rsidRPr="0093049C" w:rsidRDefault="00E46DA7" w:rsidP="00181DC2">
      <w:pPr>
        <w:rPr>
          <w:rFonts w:ascii="Gotham Book" w:hAnsi="Gotham Book"/>
          <w:i/>
          <w:color w:val="00B0F0"/>
          <w:sz w:val="22"/>
          <w:szCs w:val="22"/>
        </w:rPr>
      </w:pPr>
      <w:r w:rsidRPr="0093049C">
        <w:rPr>
          <w:rFonts w:ascii="Gotham Book" w:hAnsi="Gotham Book"/>
          <w:i/>
          <w:color w:val="00B0F0"/>
          <w:sz w:val="22"/>
          <w:szCs w:val="22"/>
        </w:rPr>
        <w:t xml:space="preserve">This exception </w:t>
      </w:r>
      <w:r w:rsidR="00181DC2" w:rsidRPr="0093049C">
        <w:rPr>
          <w:rFonts w:ascii="Gotham Book" w:hAnsi="Gotham Book"/>
          <w:i/>
          <w:color w:val="00B0F0"/>
          <w:sz w:val="22"/>
          <w:szCs w:val="22"/>
        </w:rPr>
        <w:t>may apply to Divisions and sections spec</w:t>
      </w:r>
      <w:r w:rsidRPr="0093049C">
        <w:rPr>
          <w:rFonts w:ascii="Gotham Book" w:hAnsi="Gotham Book"/>
          <w:i/>
          <w:color w:val="00B0F0"/>
          <w:sz w:val="22"/>
          <w:szCs w:val="22"/>
        </w:rPr>
        <w:t>ifying wood containing products.</w:t>
      </w:r>
    </w:p>
    <w:p w14:paraId="7D9E4012" w14:textId="77777777" w:rsidR="00181DC2" w:rsidRPr="001020F2" w:rsidRDefault="00181DC2" w:rsidP="00181DC2">
      <w:pPr>
        <w:pStyle w:val="ListParagraph"/>
        <w:rPr>
          <w:rFonts w:ascii="Gotham Book" w:hAnsi="Gotham Book"/>
          <w:b/>
          <w:sz w:val="22"/>
          <w:szCs w:val="22"/>
        </w:rPr>
      </w:pPr>
    </w:p>
    <w:p w14:paraId="3B0CEE52" w14:textId="77777777" w:rsidR="00181DC2" w:rsidRPr="00424E65" w:rsidRDefault="00181DC2" w:rsidP="00181DC2">
      <w:pPr>
        <w:pStyle w:val="PRT"/>
        <w:numPr>
          <w:ilvl w:val="0"/>
          <w:numId w:val="0"/>
        </w:numPr>
        <w:rPr>
          <w:rFonts w:ascii="Gotham Book" w:hAnsi="Gotham Book"/>
          <w:szCs w:val="22"/>
          <w:u w:val="none"/>
        </w:rPr>
      </w:pPr>
      <w:r>
        <w:rPr>
          <w:rFonts w:ascii="Gotham Book" w:hAnsi="Gotham Book"/>
          <w:szCs w:val="22"/>
          <w:u w:val="none"/>
        </w:rPr>
        <w:t xml:space="preserve">PART 2 - </w:t>
      </w:r>
      <w:r w:rsidRPr="00424E65">
        <w:rPr>
          <w:rFonts w:ascii="Gotham Book" w:hAnsi="Gotham Book"/>
          <w:szCs w:val="22"/>
          <w:u w:val="none"/>
        </w:rPr>
        <w:t xml:space="preserve">PRODUCTS </w:t>
      </w:r>
    </w:p>
    <w:p w14:paraId="7A1F9C53" w14:textId="77777777" w:rsidR="00181DC2" w:rsidRPr="00232150" w:rsidRDefault="00181DC2" w:rsidP="00181DC2">
      <w:pPr>
        <w:pStyle w:val="Heading1"/>
        <w:numPr>
          <w:ilvl w:val="0"/>
          <w:numId w:val="0"/>
        </w:numPr>
        <w:rPr>
          <w:rFonts w:ascii="Gotham Book" w:hAnsi="Gotham Book"/>
          <w:sz w:val="22"/>
          <w:szCs w:val="22"/>
        </w:rPr>
      </w:pPr>
      <w:r>
        <w:rPr>
          <w:rFonts w:ascii="Gotham Book" w:hAnsi="Gotham Book"/>
          <w:sz w:val="22"/>
          <w:szCs w:val="22"/>
        </w:rPr>
        <w:t xml:space="preserve">2.1 </w:t>
      </w:r>
      <w:r>
        <w:rPr>
          <w:rFonts w:ascii="Gotham Book" w:hAnsi="Gotham Book"/>
          <w:sz w:val="22"/>
          <w:szCs w:val="22"/>
        </w:rPr>
        <w:tab/>
        <w:t>living building challenge performance requirements</w:t>
      </w:r>
    </w:p>
    <w:p w14:paraId="29BD0282" w14:textId="5D5F5915" w:rsidR="00181DC2" w:rsidRPr="00095A30" w:rsidRDefault="00181DC2" w:rsidP="00095A30">
      <w:pPr>
        <w:pStyle w:val="Heading2"/>
        <w:numPr>
          <w:ilvl w:val="2"/>
          <w:numId w:val="43"/>
        </w:numPr>
        <w:tabs>
          <w:tab w:val="left" w:pos="360"/>
        </w:tabs>
        <w:rPr>
          <w:sz w:val="22"/>
          <w:szCs w:val="22"/>
        </w:rPr>
      </w:pPr>
      <w:r>
        <w:rPr>
          <w:sz w:val="22"/>
          <w:szCs w:val="22"/>
        </w:rPr>
        <w:t xml:space="preserve">Wood that does not carry a third party certification, but was sourced from either trees infested with invasive species or trees that are an invasive species and need to be removed for the health of the forest </w:t>
      </w:r>
      <w:r w:rsidR="00095A30">
        <w:rPr>
          <w:sz w:val="22"/>
          <w:szCs w:val="22"/>
        </w:rPr>
        <w:t xml:space="preserve">may be installed. All invasive species require written approval from the International Living Future Institute. </w:t>
      </w:r>
    </w:p>
    <w:p w14:paraId="5315ED7F" w14:textId="7695062B" w:rsidR="00181DC2" w:rsidRDefault="00095A30" w:rsidP="00181DC2">
      <w:pPr>
        <w:pStyle w:val="Heading3"/>
        <w:numPr>
          <w:ilvl w:val="3"/>
          <w:numId w:val="37"/>
        </w:numPr>
        <w:tabs>
          <w:tab w:val="left" w:pos="360"/>
        </w:tabs>
        <w:rPr>
          <w:szCs w:val="22"/>
        </w:rPr>
      </w:pPr>
      <w:r>
        <w:rPr>
          <w:szCs w:val="22"/>
        </w:rPr>
        <w:t xml:space="preserve">Pine Beetle Wood from British Columbia, CA has been approved by the Institute for use. </w:t>
      </w:r>
    </w:p>
    <w:p w14:paraId="004ADFA8" w14:textId="6D781E93" w:rsidR="00095A30" w:rsidRDefault="00095A30" w:rsidP="00181DC2">
      <w:pPr>
        <w:pStyle w:val="Heading3"/>
        <w:numPr>
          <w:ilvl w:val="3"/>
          <w:numId w:val="37"/>
        </w:numPr>
        <w:tabs>
          <w:tab w:val="left" w:pos="360"/>
        </w:tabs>
        <w:rPr>
          <w:szCs w:val="22"/>
        </w:rPr>
      </w:pPr>
      <w:r>
        <w:rPr>
          <w:szCs w:val="22"/>
        </w:rPr>
        <w:t xml:space="preserve">Western Juniper from Oregon, USA has been approved by the Institute for use. </w:t>
      </w:r>
    </w:p>
    <w:p w14:paraId="0B450ACA" w14:textId="1DCBA9A7" w:rsidR="00181DC2" w:rsidRDefault="00095A30" w:rsidP="00181DC2">
      <w:pPr>
        <w:pStyle w:val="Heading3"/>
        <w:numPr>
          <w:ilvl w:val="3"/>
          <w:numId w:val="37"/>
        </w:numPr>
        <w:tabs>
          <w:tab w:val="left" w:pos="360"/>
        </w:tabs>
        <w:rPr>
          <w:szCs w:val="22"/>
        </w:rPr>
      </w:pPr>
      <w:r>
        <w:rPr>
          <w:szCs w:val="22"/>
        </w:rPr>
        <w:t xml:space="preserve">Black Locust from states where the species has been identified by a federal or state environmental agency as invasive has been approved by the Institute for use. </w:t>
      </w:r>
    </w:p>
    <w:p w14:paraId="65DAF8CB" w14:textId="3649EA45" w:rsidR="00181DC2" w:rsidRDefault="00181DC2" w:rsidP="00181DC2"/>
    <w:sectPr w:rsidR="00181DC2" w:rsidSect="00BC1A33">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B2B75" w14:textId="77777777" w:rsidR="00A03E6C" w:rsidRDefault="00A03E6C" w:rsidP="00D04A44">
      <w:r>
        <w:separator/>
      </w:r>
    </w:p>
  </w:endnote>
  <w:endnote w:type="continuationSeparator" w:id="0">
    <w:p w14:paraId="06B33F70" w14:textId="77777777" w:rsidR="00A03E6C" w:rsidRDefault="00A03E6C" w:rsidP="00D0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Gotham Book">
    <w:panose1 w:val="00000000000000000000"/>
    <w:charset w:val="00"/>
    <w:family w:val="auto"/>
    <w:pitch w:val="variable"/>
    <w:sig w:usb0="A10000FF" w:usb1="4000005B"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DIN-Medium">
    <w:altName w:val="Geneva"/>
    <w:charset w:val="00"/>
    <w:family w:val="swiss"/>
    <w:pitch w:val="variable"/>
    <w:sig w:usb0="80000027" w:usb1="00000000" w:usb2="00000000" w:usb3="00000000" w:csb0="00000001" w:csb1="00000000"/>
  </w:font>
  <w:font w:name="DIN-Regular">
    <w:altName w:val="Athelas"/>
    <w:charset w:val="00"/>
    <w:family w:val="auto"/>
    <w:pitch w:val="variable"/>
    <w:sig w:usb0="00000003" w:usb1="00000000" w:usb2="00000000" w:usb3="00000000" w:csb0="00000001" w:csb1="00000000"/>
  </w:font>
  <w:font w:name="Gotham Bold">
    <w:charset w:val="00"/>
    <w:family w:val="auto"/>
    <w:pitch w:val="variable"/>
    <w:sig w:usb0="A100007F" w:usb1="4000005B" w:usb2="00000000" w:usb3="00000000" w:csb0="0000009B" w:csb1="00000000"/>
  </w:font>
  <w:font w:name="Gotham Medium">
    <w:panose1 w:val="00000000000000000000"/>
    <w:charset w:val="00"/>
    <w:family w:val="auto"/>
    <w:pitch w:val="variable"/>
    <w:sig w:usb0="A100007F" w:usb1="4000005B"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AA10" w14:textId="77777777" w:rsidR="00045061" w:rsidRDefault="00045061" w:rsidP="003D6B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38531" w14:textId="77777777" w:rsidR="00045061" w:rsidRDefault="00045061" w:rsidP="000450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DE0FC" w14:textId="77777777" w:rsidR="00045061" w:rsidRPr="00045061" w:rsidRDefault="00045061" w:rsidP="003D6B6A">
    <w:pPr>
      <w:pStyle w:val="Footer"/>
      <w:framePr w:wrap="none" w:vAnchor="text" w:hAnchor="margin" w:xAlign="right" w:y="1"/>
      <w:rPr>
        <w:rStyle w:val="PageNumber"/>
        <w:rFonts w:ascii="Gotham Book" w:hAnsi="Gotham Book"/>
        <w:sz w:val="20"/>
        <w:szCs w:val="20"/>
      </w:rPr>
    </w:pPr>
    <w:r>
      <w:rPr>
        <w:rStyle w:val="PageNumber"/>
      </w:rPr>
      <w:fldChar w:fldCharType="begin"/>
    </w:r>
    <w:r>
      <w:rPr>
        <w:rStyle w:val="PageNumber"/>
      </w:rPr>
      <w:instrText xml:space="preserve">PAGE  </w:instrText>
    </w:r>
    <w:r>
      <w:rPr>
        <w:rStyle w:val="PageNumber"/>
      </w:rPr>
      <w:fldChar w:fldCharType="separate"/>
    </w:r>
    <w:r w:rsidR="00A35AB0">
      <w:rPr>
        <w:rStyle w:val="PageNumber"/>
        <w:noProof/>
      </w:rPr>
      <w:t>2</w:t>
    </w:r>
    <w:r>
      <w:rPr>
        <w:rStyle w:val="PageNumber"/>
      </w:rPr>
      <w:fldChar w:fldCharType="end"/>
    </w:r>
  </w:p>
  <w:p w14:paraId="2830ADD2" w14:textId="77777777" w:rsidR="00045061" w:rsidRDefault="00045061" w:rsidP="00045061">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00B5C" w14:textId="77777777" w:rsidR="00A03E6C" w:rsidRDefault="00A03E6C" w:rsidP="00D04A44">
      <w:r>
        <w:separator/>
      </w:r>
    </w:p>
  </w:footnote>
  <w:footnote w:type="continuationSeparator" w:id="0">
    <w:p w14:paraId="23B71EA0" w14:textId="77777777" w:rsidR="00A03E6C" w:rsidRDefault="00A03E6C" w:rsidP="00D04A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1C51" w14:textId="40364757" w:rsidR="00BC1A33" w:rsidRPr="00BC1A33" w:rsidRDefault="00BC1A33" w:rsidP="00BC1A33">
    <w:pPr>
      <w:pStyle w:val="Header"/>
    </w:pPr>
    <w:r>
      <w:rPr>
        <w:noProof/>
      </w:rPr>
      <w:drawing>
        <wp:anchor distT="0" distB="0" distL="114300" distR="114300" simplePos="0" relativeHeight="251659264" behindDoc="0" locked="0" layoutInCell="1" allowOverlap="1" wp14:anchorId="7D5BA573" wp14:editId="1C4BD5FD">
          <wp:simplePos x="0" y="0"/>
          <wp:positionH relativeFrom="page">
            <wp:posOffset>475851</wp:posOffset>
          </wp:positionH>
          <wp:positionV relativeFrom="page">
            <wp:posOffset>116840</wp:posOffset>
          </wp:positionV>
          <wp:extent cx="6830695" cy="751840"/>
          <wp:effectExtent l="2540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er.jpg"/>
                  <pic:cNvPicPr/>
                </pic:nvPicPr>
                <pic:blipFill>
                  <a:blip r:embed="rId1">
                    <a:extLst>
                      <a:ext uri="{28A0092B-C50C-407E-A947-70E740481C1C}">
                        <a14:useLocalDpi xmlns:a14="http://schemas.microsoft.com/office/drawing/2010/main" val="0"/>
                      </a:ext>
                    </a:extLst>
                  </a:blip>
                  <a:stretch>
                    <a:fillRect/>
                  </a:stretch>
                </pic:blipFill>
                <pic:spPr>
                  <a:xfrm>
                    <a:off x="0" y="0"/>
                    <a:ext cx="6830695" cy="7518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D62AD"/>
    <w:multiLevelType w:val="hybridMultilevel"/>
    <w:tmpl w:val="4016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B772E"/>
    <w:multiLevelType w:val="multilevel"/>
    <w:tmpl w:val="9D649EA6"/>
    <w:numStyleLink w:val="Style1"/>
  </w:abstractNum>
  <w:abstractNum w:abstractNumId="2">
    <w:nsid w:val="243B3706"/>
    <w:multiLevelType w:val="hybridMultilevel"/>
    <w:tmpl w:val="9894D2EC"/>
    <w:lvl w:ilvl="0" w:tplc="0520078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520078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E5C91"/>
    <w:multiLevelType w:val="hybridMultilevel"/>
    <w:tmpl w:val="E1E46A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33A55"/>
    <w:multiLevelType w:val="hybridMultilevel"/>
    <w:tmpl w:val="9894D2EC"/>
    <w:lvl w:ilvl="0" w:tplc="0520078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520078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D3AD9"/>
    <w:multiLevelType w:val="multilevel"/>
    <w:tmpl w:val="95B6F83A"/>
    <w:lvl w:ilvl="0">
      <w:start w:val="1"/>
      <w:numFmt w:val="decimal"/>
      <w:suff w:val="nothing"/>
      <w:lvlText w:val="PART %1 - "/>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35"/>
        </w:tabs>
        <w:ind w:left="835" w:hanging="835"/>
      </w:pPr>
      <w:rPr>
        <w:rFonts w:ascii="Arial Narrow" w:hAnsi="Arial Narrow" w:hint="default"/>
        <w:b w:val="0"/>
        <w:i w:val="0"/>
        <w:caps/>
        <w:sz w:val="22"/>
      </w:rPr>
    </w:lvl>
    <w:lvl w:ilvl="2">
      <w:start w:val="1"/>
      <w:numFmt w:val="upperLetter"/>
      <w:lvlText w:val="%3."/>
      <w:lvlJc w:val="left"/>
      <w:pPr>
        <w:tabs>
          <w:tab w:val="num" w:pos="835"/>
        </w:tabs>
        <w:ind w:left="835" w:hanging="475"/>
      </w:pPr>
      <w:rPr>
        <w:rFonts w:ascii="Arial Narrow" w:hAnsi="Arial Narrow" w:hint="default"/>
        <w:b w:val="0"/>
        <w:i w:val="0"/>
        <w:sz w:val="22"/>
      </w:rPr>
    </w:lvl>
    <w:lvl w:ilvl="3">
      <w:start w:val="1"/>
      <w:numFmt w:val="decimal"/>
      <w:lvlText w:val="%4."/>
      <w:lvlJc w:val="left"/>
      <w:pPr>
        <w:tabs>
          <w:tab w:val="num" w:pos="1325"/>
        </w:tabs>
        <w:ind w:left="1325" w:hanging="490"/>
      </w:pPr>
      <w:rPr>
        <w:rFonts w:ascii="Arial Narrow" w:hAnsi="Arial Narrow" w:hint="default"/>
        <w:b w:val="0"/>
        <w:i w:val="0"/>
        <w:sz w:val="22"/>
      </w:rPr>
    </w:lvl>
    <w:lvl w:ilvl="4">
      <w:start w:val="1"/>
      <w:numFmt w:val="lowerLetter"/>
      <w:lvlText w:val="%5."/>
      <w:lvlJc w:val="left"/>
      <w:pPr>
        <w:tabs>
          <w:tab w:val="num" w:pos="1800"/>
        </w:tabs>
        <w:ind w:left="1800" w:hanging="475"/>
      </w:pPr>
      <w:rPr>
        <w:rFonts w:ascii="Arial" w:hAnsi="Arial" w:hint="default"/>
        <w:b w:val="0"/>
        <w:i w:val="0"/>
        <w:sz w:val="22"/>
      </w:rPr>
    </w:lvl>
    <w:lvl w:ilvl="5">
      <w:start w:val="1"/>
      <w:numFmt w:val="decimal"/>
      <w:lvlText w:val="%6)"/>
      <w:lvlJc w:val="left"/>
      <w:pPr>
        <w:tabs>
          <w:tab w:val="num" w:pos="2275"/>
        </w:tabs>
        <w:ind w:left="2275" w:hanging="475"/>
      </w:pPr>
      <w:rPr>
        <w:rFonts w:ascii="Arial" w:hAnsi="Arial" w:hint="default"/>
        <w:b w:val="0"/>
        <w:i w:val="0"/>
        <w:sz w:val="22"/>
      </w:rPr>
    </w:lvl>
    <w:lvl w:ilvl="6">
      <w:start w:val="1"/>
      <w:numFmt w:val="lowerLetter"/>
      <w:lvlText w:val="%7)"/>
      <w:lvlJc w:val="left"/>
      <w:pPr>
        <w:tabs>
          <w:tab w:val="num" w:pos="2765"/>
        </w:tabs>
        <w:ind w:left="2765" w:hanging="490"/>
      </w:pPr>
      <w:rPr>
        <w:rFonts w:ascii="Arial" w:hAnsi="Arial" w:hint="default"/>
        <w:b w:val="0"/>
        <w:i w:val="0"/>
        <w:sz w:val="22"/>
      </w:rPr>
    </w:lvl>
    <w:lvl w:ilvl="7">
      <w:start w:val="1"/>
      <w:numFmt w:val="lowerRoman"/>
      <w:lvlText w:val="%8."/>
      <w:lvlJc w:val="left"/>
      <w:pPr>
        <w:tabs>
          <w:tab w:val="num" w:pos="3485"/>
        </w:tabs>
        <w:ind w:left="3240" w:hanging="475"/>
      </w:pPr>
      <w:rPr>
        <w:rFonts w:ascii="Arial" w:hAnsi="Arial" w:hint="default"/>
        <w:b w:val="0"/>
        <w:i w:val="0"/>
        <w:sz w:val="22"/>
      </w:rPr>
    </w:lvl>
    <w:lvl w:ilvl="8">
      <w:start w:val="1"/>
      <w:numFmt w:val="bullet"/>
      <w:lvlText w:val=""/>
      <w:lvlJc w:val="left"/>
      <w:pPr>
        <w:tabs>
          <w:tab w:val="num" w:pos="3715"/>
        </w:tabs>
        <w:ind w:left="3715" w:hanging="475"/>
      </w:pPr>
      <w:rPr>
        <w:rFonts w:ascii="Arial" w:hAnsi="Arial" w:hint="default"/>
        <w:b w:val="0"/>
        <w:i w:val="0"/>
        <w:sz w:val="22"/>
      </w:rPr>
    </w:lvl>
  </w:abstractNum>
  <w:abstractNum w:abstractNumId="6">
    <w:nsid w:val="48C270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94869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5DCB0F57"/>
    <w:multiLevelType w:val="multilevel"/>
    <w:tmpl w:val="9D649EA6"/>
    <w:styleLink w:val="Style1"/>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1"/>
      <w:lvlText w:val="%1.%2"/>
      <w:lvlJc w:val="left"/>
      <w:pPr>
        <w:tabs>
          <w:tab w:val="num" w:pos="835"/>
        </w:tabs>
        <w:ind w:left="835" w:hanging="835"/>
      </w:pPr>
      <w:rPr>
        <w:rFonts w:ascii="Arial" w:hAnsi="Arial" w:hint="default"/>
        <w:b w:val="0"/>
        <w:i w:val="0"/>
        <w:caps/>
        <w:sz w:val="22"/>
      </w:rPr>
    </w:lvl>
    <w:lvl w:ilvl="2">
      <w:start w:val="1"/>
      <w:numFmt w:val="upperLetter"/>
      <w:pStyle w:val="Heading2"/>
      <w:lvlText w:val="%3."/>
      <w:lvlJc w:val="left"/>
      <w:pPr>
        <w:tabs>
          <w:tab w:val="num" w:pos="835"/>
        </w:tabs>
        <w:ind w:left="835" w:hanging="475"/>
      </w:pPr>
      <w:rPr>
        <w:rFonts w:ascii="Arial" w:hAnsi="Arial" w:hint="default"/>
        <w:b w:val="0"/>
        <w:i w:val="0"/>
        <w:sz w:val="22"/>
      </w:rPr>
    </w:lvl>
    <w:lvl w:ilvl="3">
      <w:start w:val="1"/>
      <w:numFmt w:val="decimal"/>
      <w:pStyle w:val="Heading3"/>
      <w:lvlText w:val="%4."/>
      <w:lvlJc w:val="left"/>
      <w:pPr>
        <w:tabs>
          <w:tab w:val="num" w:pos="1325"/>
        </w:tabs>
        <w:ind w:left="1325" w:hanging="490"/>
      </w:pPr>
      <w:rPr>
        <w:rFonts w:ascii="Arial" w:hAnsi="Arial" w:hint="default"/>
        <w:b w:val="0"/>
        <w:i w:val="0"/>
        <w:sz w:val="22"/>
      </w:rPr>
    </w:lvl>
    <w:lvl w:ilvl="4">
      <w:start w:val="1"/>
      <w:numFmt w:val="lowerLetter"/>
      <w:pStyle w:val="Heading4"/>
      <w:lvlText w:val="%5."/>
      <w:lvlJc w:val="left"/>
      <w:pPr>
        <w:tabs>
          <w:tab w:val="num" w:pos="1800"/>
        </w:tabs>
        <w:ind w:left="1800" w:hanging="475"/>
      </w:pPr>
      <w:rPr>
        <w:rFonts w:ascii="Arial" w:hAnsi="Arial" w:hint="default"/>
        <w:b w:val="0"/>
        <w:i w:val="0"/>
        <w:sz w:val="22"/>
      </w:rPr>
    </w:lvl>
    <w:lvl w:ilvl="5">
      <w:start w:val="1"/>
      <w:numFmt w:val="lowerRoman"/>
      <w:lvlText w:val="%6."/>
      <w:lvlJc w:val="right"/>
      <w:pPr>
        <w:tabs>
          <w:tab w:val="num" w:pos="2275"/>
        </w:tabs>
        <w:ind w:left="2275" w:hanging="475"/>
      </w:pPr>
      <w:rPr>
        <w:rFonts w:hint="default"/>
        <w:b w:val="0"/>
        <w:i w:val="0"/>
        <w:sz w:val="22"/>
      </w:rPr>
    </w:lvl>
    <w:lvl w:ilvl="6">
      <w:start w:val="1"/>
      <w:numFmt w:val="lowerLetter"/>
      <w:lvlText w:val="%7)"/>
      <w:lvlJc w:val="left"/>
      <w:pPr>
        <w:tabs>
          <w:tab w:val="num" w:pos="2765"/>
        </w:tabs>
        <w:ind w:left="2765" w:hanging="490"/>
      </w:pPr>
      <w:rPr>
        <w:rFonts w:ascii="Arial" w:hAnsi="Arial" w:hint="default"/>
        <w:b w:val="0"/>
        <w:i w:val="0"/>
        <w:sz w:val="22"/>
      </w:rPr>
    </w:lvl>
    <w:lvl w:ilvl="7">
      <w:start w:val="1"/>
      <w:numFmt w:val="lowerRoman"/>
      <w:lvlText w:val="%8."/>
      <w:lvlJc w:val="left"/>
      <w:pPr>
        <w:tabs>
          <w:tab w:val="num" w:pos="3485"/>
        </w:tabs>
        <w:ind w:left="3240" w:hanging="475"/>
      </w:pPr>
      <w:rPr>
        <w:rFonts w:ascii="Arial" w:hAnsi="Arial" w:hint="default"/>
        <w:b w:val="0"/>
        <w:i w:val="0"/>
        <w:sz w:val="22"/>
      </w:rPr>
    </w:lvl>
    <w:lvl w:ilvl="8">
      <w:start w:val="1"/>
      <w:numFmt w:val="bullet"/>
      <w:lvlText w:val=""/>
      <w:lvlJc w:val="left"/>
      <w:pPr>
        <w:tabs>
          <w:tab w:val="num" w:pos="3715"/>
        </w:tabs>
        <w:ind w:left="3715" w:hanging="475"/>
      </w:pPr>
      <w:rPr>
        <w:rFonts w:ascii="Arial" w:hAnsi="Arial" w:hint="default"/>
        <w:b w:val="0"/>
        <w:i w:val="0"/>
        <w:sz w:val="22"/>
      </w:rPr>
    </w:lvl>
  </w:abstractNum>
  <w:abstractNum w:abstractNumId="9">
    <w:nsid w:val="71F21788"/>
    <w:multiLevelType w:val="multilevel"/>
    <w:tmpl w:val="2DFA34B2"/>
    <w:lvl w:ilvl="0">
      <w:start w:val="1"/>
      <w:numFmt w:val="decimal"/>
      <w:pStyle w:val="PRT"/>
      <w:suff w:val="nothing"/>
      <w:lvlText w:val="PART %1 - "/>
      <w:lvlJc w:val="left"/>
      <w:pPr>
        <w:ind w:left="0" w:firstLine="0"/>
      </w:pPr>
      <w:rPr>
        <w:rFonts w:ascii="Gotham Book" w:hAnsi="Gotham Book"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
      <w:lvlText w:val="%1.%2"/>
      <w:lvlJc w:val="left"/>
      <w:pPr>
        <w:tabs>
          <w:tab w:val="num" w:pos="835"/>
        </w:tabs>
        <w:ind w:left="835" w:hanging="835"/>
      </w:pPr>
      <w:rPr>
        <w:rFonts w:ascii="Arial" w:hAnsi="Arial" w:hint="default"/>
        <w:b w:val="0"/>
        <w:i w:val="0"/>
        <w:caps/>
        <w:sz w:val="22"/>
      </w:rPr>
    </w:lvl>
    <w:lvl w:ilvl="2">
      <w:start w:val="1"/>
      <w:numFmt w:val="upperLetter"/>
      <w:pStyle w:val="PR1"/>
      <w:lvlText w:val="%3."/>
      <w:lvlJc w:val="left"/>
      <w:pPr>
        <w:tabs>
          <w:tab w:val="num" w:pos="835"/>
        </w:tabs>
        <w:ind w:left="835" w:hanging="475"/>
      </w:pPr>
      <w:rPr>
        <w:rFonts w:ascii="Arial" w:hAnsi="Arial" w:hint="default"/>
        <w:b w:val="0"/>
        <w:i w:val="0"/>
        <w:sz w:val="22"/>
      </w:rPr>
    </w:lvl>
    <w:lvl w:ilvl="3">
      <w:start w:val="1"/>
      <w:numFmt w:val="decimal"/>
      <w:pStyle w:val="PR2"/>
      <w:lvlText w:val="%4."/>
      <w:lvlJc w:val="left"/>
      <w:pPr>
        <w:tabs>
          <w:tab w:val="num" w:pos="1325"/>
        </w:tabs>
        <w:ind w:left="1325" w:hanging="490"/>
      </w:pPr>
      <w:rPr>
        <w:rFonts w:ascii="Arial" w:hAnsi="Arial" w:hint="default"/>
        <w:b w:val="0"/>
        <w:i w:val="0"/>
        <w:sz w:val="22"/>
      </w:rPr>
    </w:lvl>
    <w:lvl w:ilvl="4">
      <w:start w:val="1"/>
      <w:numFmt w:val="lowerLetter"/>
      <w:pStyle w:val="PR3"/>
      <w:lvlText w:val="%5."/>
      <w:lvlJc w:val="left"/>
      <w:pPr>
        <w:tabs>
          <w:tab w:val="num" w:pos="1800"/>
        </w:tabs>
        <w:ind w:left="1800" w:hanging="475"/>
      </w:pPr>
      <w:rPr>
        <w:rFonts w:ascii="Arial" w:hAnsi="Arial" w:hint="default"/>
        <w:b w:val="0"/>
        <w:i w:val="0"/>
        <w:sz w:val="22"/>
      </w:rPr>
    </w:lvl>
    <w:lvl w:ilvl="5">
      <w:start w:val="1"/>
      <w:numFmt w:val="lowerRoman"/>
      <w:pStyle w:val="PR4"/>
      <w:lvlText w:val="%6."/>
      <w:lvlJc w:val="right"/>
      <w:pPr>
        <w:tabs>
          <w:tab w:val="num" w:pos="2275"/>
        </w:tabs>
        <w:ind w:left="2275" w:hanging="475"/>
      </w:pPr>
      <w:rPr>
        <w:rFonts w:hint="default"/>
        <w:b w:val="0"/>
        <w:i w:val="0"/>
        <w:sz w:val="22"/>
      </w:rPr>
    </w:lvl>
    <w:lvl w:ilvl="6">
      <w:start w:val="1"/>
      <w:numFmt w:val="lowerLetter"/>
      <w:pStyle w:val="PR5"/>
      <w:lvlText w:val="%7)"/>
      <w:lvlJc w:val="left"/>
      <w:pPr>
        <w:tabs>
          <w:tab w:val="num" w:pos="2765"/>
        </w:tabs>
        <w:ind w:left="2765" w:hanging="490"/>
      </w:pPr>
      <w:rPr>
        <w:rFonts w:ascii="Arial" w:hAnsi="Arial" w:hint="default"/>
        <w:b w:val="0"/>
        <w:i w:val="0"/>
        <w:sz w:val="22"/>
      </w:rPr>
    </w:lvl>
    <w:lvl w:ilvl="7">
      <w:start w:val="1"/>
      <w:numFmt w:val="lowerRoman"/>
      <w:pStyle w:val="PR6"/>
      <w:lvlText w:val="%8."/>
      <w:lvlJc w:val="left"/>
      <w:pPr>
        <w:tabs>
          <w:tab w:val="num" w:pos="3485"/>
        </w:tabs>
        <w:ind w:left="3240" w:hanging="475"/>
      </w:pPr>
      <w:rPr>
        <w:rFonts w:ascii="Arial" w:hAnsi="Arial" w:hint="default"/>
        <w:b w:val="0"/>
        <w:i w:val="0"/>
        <w:sz w:val="22"/>
      </w:rPr>
    </w:lvl>
    <w:lvl w:ilvl="8">
      <w:start w:val="1"/>
      <w:numFmt w:val="bullet"/>
      <w:pStyle w:val="PR7"/>
      <w:lvlText w:val=""/>
      <w:lvlJc w:val="left"/>
      <w:pPr>
        <w:tabs>
          <w:tab w:val="num" w:pos="3715"/>
        </w:tabs>
        <w:ind w:left="3715" w:hanging="475"/>
      </w:pPr>
      <w:rPr>
        <w:rFonts w:ascii="Arial" w:hAnsi="Arial" w:hint="default"/>
        <w:b w:val="0"/>
        <w:i w:val="0"/>
        <w:sz w:val="22"/>
      </w:rPr>
    </w:lvl>
  </w:abstractNum>
  <w:abstractNum w:abstractNumId="10">
    <w:nsid w:val="74A36564"/>
    <w:multiLevelType w:val="multilevel"/>
    <w:tmpl w:val="9D649EA6"/>
    <w:numStyleLink w:val="Style1"/>
  </w:abstractNum>
  <w:abstractNum w:abstractNumId="11">
    <w:nsid w:val="7BB938F7"/>
    <w:multiLevelType w:val="hybridMultilevel"/>
    <w:tmpl w:val="2928537C"/>
    <w:lvl w:ilvl="0" w:tplc="F8B273E2">
      <w:start w:val="2"/>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9"/>
  </w:num>
  <w:num w:numId="2">
    <w:abstractNumId w:val="8"/>
  </w:num>
  <w:num w:numId="3">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none"/>
        <w:pStyle w:val="Heading2"/>
        <w:lvlText w:val="A"/>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4">
    <w:abstractNumId w:val="10"/>
  </w:num>
  <w:num w:numId="5">
    <w:abstractNumId w:val="0"/>
  </w:num>
  <w:num w:numId="6">
    <w:abstractNumId w:val="1"/>
    <w:lvlOverride w:ilvl="0">
      <w:lvl w:ilvl="0">
        <w:start w:val="3"/>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lvlText w:val="%3."/>
        <w:lvlJc w:val="left"/>
        <w:pPr>
          <w:tabs>
            <w:tab w:val="num" w:pos="835"/>
          </w:tabs>
          <w:ind w:left="835" w:hanging="475"/>
        </w:pPr>
        <w:rPr>
          <w:rFonts w:ascii="Arial" w:hAnsi="Arial" w:hint="default"/>
          <w:b w:val="0"/>
          <w:i w:val="0"/>
          <w:sz w:val="22"/>
        </w:rPr>
      </w:lvl>
    </w:lvlOverride>
    <w:lvlOverride w:ilvl="3">
      <w:lvl w:ilvl="3">
        <w:start w:val="1"/>
        <w:numFmt w:val="decimal"/>
        <w:lvlText w:val="%4."/>
        <w:lvlJc w:val="left"/>
        <w:pPr>
          <w:tabs>
            <w:tab w:val="num" w:pos="1325"/>
          </w:tabs>
          <w:ind w:left="1325" w:hanging="490"/>
        </w:pPr>
        <w:rPr>
          <w:rFonts w:ascii="Arial" w:hAnsi="Arial" w:hint="default"/>
          <w:b w:val="0"/>
          <w:i w:val="0"/>
          <w:sz w:val="22"/>
        </w:rPr>
      </w:lvl>
    </w:lvlOverride>
    <w:lvlOverride w:ilvl="4">
      <w:lvl w:ilvl="4">
        <w:start w:val="1"/>
        <w:numFmt w:val="lowerLetter"/>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7">
    <w:abstractNumId w:val="1"/>
    <w:lvlOverride w:ilvl="0">
      <w:startOverride w:val="1"/>
      <w:lvl w:ilvl="0">
        <w:start w:val="1"/>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w:lvlJc w:val="left"/>
        <w:pPr>
          <w:tabs>
            <w:tab w:val="num" w:pos="835"/>
          </w:tabs>
          <w:ind w:left="835" w:hanging="835"/>
        </w:pPr>
        <w:rPr>
          <w:rFonts w:ascii="Arial" w:hAnsi="Arial" w:hint="default"/>
          <w:b w:val="0"/>
          <w:i w:val="0"/>
          <w:caps/>
          <w:sz w:val="22"/>
        </w:rPr>
      </w:lvl>
    </w:lvlOverride>
    <w:lvlOverride w:ilvl="2">
      <w:startOverride w:val="1"/>
      <w:lvl w:ilvl="2">
        <w:start w:val="1"/>
        <w:numFmt w:val="upperLetter"/>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8">
    <w:abstractNumId w:val="7"/>
  </w:num>
  <w:num w:numId="9">
    <w:abstractNumId w:val="11"/>
  </w:num>
  <w:num w:numId="10">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11">
    <w:abstractNumId w:val="5"/>
  </w:num>
  <w:num w:numId="12">
    <w:abstractNumId w:val="6"/>
  </w:num>
  <w:num w:numId="13">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14">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none"/>
        <w:pStyle w:val="Heading2"/>
        <w:lvlText w:val="B."/>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15">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16">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17">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none"/>
        <w:pStyle w:val="Heading2"/>
        <w:lvlText w:val="B."/>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18">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19">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none"/>
        <w:pStyle w:val="Heading2"/>
        <w:lvlText w:val="B."/>
        <w:lvlJc w:val="left"/>
        <w:pPr>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20">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21">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22">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23">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24">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25">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26">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27">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28">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29">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30">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31">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32">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33">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34">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35">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36">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37">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38">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39">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upperLetter"/>
        <w:pStyle w:val="Heading2"/>
        <w:lvlText w:val="%3."/>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40">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41">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42">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43">
    <w:abstractNumId w:val="10"/>
    <w:lvlOverride w:ilvl="0">
      <w:startOverride w:val="2"/>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startOverride w:val="2"/>
      <w:lvl w:ilvl="2">
        <w:start w:val="2"/>
        <w:numFmt w:val="upperLetter"/>
        <w:pStyle w:val="Heading2"/>
        <w:lvlText w:val="%3."/>
        <w:lvlJc w:val="left"/>
        <w:pPr>
          <w:tabs>
            <w:tab w:val="num" w:pos="835"/>
          </w:tabs>
          <w:ind w:left="835" w:hanging="475"/>
        </w:pPr>
        <w:rPr>
          <w:rFonts w:ascii="Arial" w:hAnsi="Arial" w:hint="default"/>
          <w:b w:val="0"/>
          <w:i w:val="0"/>
          <w:sz w:val="22"/>
        </w:rPr>
      </w:lvl>
    </w:lvlOverride>
    <w:lvlOverride w:ilvl="3">
      <w:startOverride w:val="1"/>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startOverride w:val="1"/>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startOverride w:val="1"/>
      <w:lvl w:ilvl="5">
        <w:start w:val="1"/>
        <w:numFmt w:val="lowerRoman"/>
        <w:lvlText w:val="%6."/>
        <w:lvlJc w:val="right"/>
        <w:pPr>
          <w:tabs>
            <w:tab w:val="num" w:pos="2275"/>
          </w:tabs>
          <w:ind w:left="2275" w:hanging="475"/>
        </w:pPr>
        <w:rPr>
          <w:rFonts w:hint="default"/>
          <w:b w:val="0"/>
          <w:i w:val="0"/>
          <w:sz w:val="22"/>
        </w:rPr>
      </w:lvl>
    </w:lvlOverride>
    <w:lvlOverride w:ilvl="6">
      <w:startOverride w:val="1"/>
      <w:lvl w:ilvl="6">
        <w:start w:val="1"/>
        <w:numFmt w:val="lowerLetter"/>
        <w:lvlText w:val="%7)"/>
        <w:lvlJc w:val="left"/>
        <w:pPr>
          <w:tabs>
            <w:tab w:val="num" w:pos="2765"/>
          </w:tabs>
          <w:ind w:left="2765" w:hanging="490"/>
        </w:pPr>
        <w:rPr>
          <w:rFonts w:ascii="Arial" w:hAnsi="Arial" w:hint="default"/>
          <w:b w:val="0"/>
          <w:i w:val="0"/>
          <w:sz w:val="22"/>
        </w:rPr>
      </w:lvl>
    </w:lvlOverride>
    <w:lvlOverride w:ilvl="7">
      <w:startOverride w:val="1"/>
      <w:lvl w:ilvl="7">
        <w:start w:val="1"/>
        <w:numFmt w:val="lowerRoman"/>
        <w:lvlText w:val="%8."/>
        <w:lvlJc w:val="left"/>
        <w:pPr>
          <w:tabs>
            <w:tab w:val="num" w:pos="3485"/>
          </w:tabs>
          <w:ind w:left="3240" w:hanging="475"/>
        </w:pPr>
        <w:rPr>
          <w:rFonts w:ascii="Arial" w:hAnsi="Arial" w:hint="default"/>
          <w:b w:val="0"/>
          <w:i w:val="0"/>
          <w:sz w:val="22"/>
        </w:rPr>
      </w:lvl>
    </w:lvlOverride>
    <w:lvlOverride w:ilvl="8">
      <w:startOverride w:val="1"/>
      <w:lvl w:ilvl="8">
        <w:start w:val="1"/>
        <w:numFmt w:val="bullet"/>
        <w:lvlText w:val=""/>
        <w:lvlJc w:val="left"/>
        <w:pPr>
          <w:tabs>
            <w:tab w:val="num" w:pos="3715"/>
          </w:tabs>
          <w:ind w:left="3715" w:hanging="475"/>
        </w:pPr>
        <w:rPr>
          <w:rFonts w:ascii="Arial" w:hAnsi="Arial" w:hint="default"/>
          <w:b w:val="0"/>
          <w:i w:val="0"/>
          <w:sz w:val="22"/>
        </w:rPr>
      </w:lvl>
    </w:lvlOverride>
  </w:num>
  <w:num w:numId="44">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none"/>
        <w:pStyle w:val="Heading2"/>
        <w:lvlText w:val="A"/>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45">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none"/>
        <w:pStyle w:val="Heading2"/>
        <w:lvlText w:val="A"/>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46">
    <w:abstractNumId w:val="2"/>
  </w:num>
  <w:num w:numId="47">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none"/>
        <w:pStyle w:val="Heading2"/>
        <w:lvlText w:val="A"/>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48">
    <w:abstractNumId w:val="10"/>
    <w:lvlOverride w:ilvl="0">
      <w:lvl w:ilvl="0">
        <w:start w:val="2"/>
        <w:numFmt w:val="decimal"/>
        <w:suff w:val="nothing"/>
        <w:lvlText w:val="PART %1 - "/>
        <w:lvlJc w:val="left"/>
        <w:pPr>
          <w:ind w:left="0" w:firstLine="0"/>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1"/>
        <w:lvlText w:val="%1.%2"/>
        <w:lvlJc w:val="left"/>
        <w:pPr>
          <w:tabs>
            <w:tab w:val="num" w:pos="835"/>
          </w:tabs>
          <w:ind w:left="835" w:hanging="835"/>
        </w:pPr>
        <w:rPr>
          <w:rFonts w:ascii="Arial" w:hAnsi="Arial" w:hint="default"/>
          <w:b w:val="0"/>
          <w:i w:val="0"/>
          <w:caps/>
          <w:sz w:val="22"/>
        </w:rPr>
      </w:lvl>
    </w:lvlOverride>
    <w:lvlOverride w:ilvl="2">
      <w:lvl w:ilvl="2">
        <w:start w:val="1"/>
        <w:numFmt w:val="none"/>
        <w:pStyle w:val="Heading2"/>
        <w:lvlText w:val="A"/>
        <w:lvlJc w:val="left"/>
        <w:pPr>
          <w:tabs>
            <w:tab w:val="num" w:pos="835"/>
          </w:tabs>
          <w:ind w:left="835" w:hanging="475"/>
        </w:pPr>
        <w:rPr>
          <w:rFonts w:ascii="Arial" w:hAnsi="Arial" w:hint="default"/>
          <w:b w:val="0"/>
          <w:i w:val="0"/>
          <w:sz w:val="22"/>
        </w:rPr>
      </w:lvl>
    </w:lvlOverride>
    <w:lvlOverride w:ilvl="3">
      <w:lvl w:ilvl="3">
        <w:start w:val="1"/>
        <w:numFmt w:val="decimal"/>
        <w:pStyle w:val="Heading3"/>
        <w:lvlText w:val="%4."/>
        <w:lvlJc w:val="left"/>
        <w:pPr>
          <w:tabs>
            <w:tab w:val="num" w:pos="1325"/>
          </w:tabs>
          <w:ind w:left="1325" w:hanging="490"/>
        </w:pPr>
        <w:rPr>
          <w:rFonts w:ascii="Arial" w:hAnsi="Arial" w:hint="default"/>
          <w:b w:val="0"/>
          <w:i w:val="0"/>
          <w:sz w:val="22"/>
        </w:rPr>
      </w:lvl>
    </w:lvlOverride>
    <w:lvlOverride w:ilvl="4">
      <w:lvl w:ilvl="4">
        <w:start w:val="1"/>
        <w:numFmt w:val="lowerLetter"/>
        <w:pStyle w:val="Heading4"/>
        <w:lvlText w:val="%5."/>
        <w:lvlJc w:val="left"/>
        <w:pPr>
          <w:tabs>
            <w:tab w:val="num" w:pos="1800"/>
          </w:tabs>
          <w:ind w:left="1800" w:hanging="475"/>
        </w:pPr>
        <w:rPr>
          <w:rFonts w:ascii="Arial" w:hAnsi="Arial" w:hint="default"/>
          <w:b w:val="0"/>
          <w:i w:val="0"/>
          <w:sz w:val="22"/>
        </w:rPr>
      </w:lvl>
    </w:lvlOverride>
    <w:lvlOverride w:ilvl="5">
      <w:lvl w:ilvl="5">
        <w:start w:val="1"/>
        <w:numFmt w:val="lowerRoman"/>
        <w:lvlText w:val="%6."/>
        <w:lvlJc w:val="right"/>
        <w:pPr>
          <w:tabs>
            <w:tab w:val="num" w:pos="2275"/>
          </w:tabs>
          <w:ind w:left="2275" w:hanging="475"/>
        </w:pPr>
        <w:rPr>
          <w:rFonts w:hint="default"/>
          <w:b w:val="0"/>
          <w:i w:val="0"/>
          <w:sz w:val="22"/>
        </w:rPr>
      </w:lvl>
    </w:lvlOverride>
    <w:lvlOverride w:ilvl="6">
      <w:lvl w:ilvl="6">
        <w:start w:val="1"/>
        <w:numFmt w:val="lowerLetter"/>
        <w:lvlText w:val="%7)"/>
        <w:lvlJc w:val="left"/>
        <w:pPr>
          <w:tabs>
            <w:tab w:val="num" w:pos="2765"/>
          </w:tabs>
          <w:ind w:left="2765" w:hanging="490"/>
        </w:pPr>
        <w:rPr>
          <w:rFonts w:ascii="Arial" w:hAnsi="Arial" w:hint="default"/>
          <w:b w:val="0"/>
          <w:i w:val="0"/>
          <w:sz w:val="22"/>
        </w:rPr>
      </w:lvl>
    </w:lvlOverride>
    <w:lvlOverride w:ilvl="7">
      <w:lvl w:ilvl="7">
        <w:start w:val="1"/>
        <w:numFmt w:val="lowerRoman"/>
        <w:lvlText w:val="%8."/>
        <w:lvlJc w:val="left"/>
        <w:pPr>
          <w:tabs>
            <w:tab w:val="num" w:pos="3485"/>
          </w:tabs>
          <w:ind w:left="3240" w:hanging="475"/>
        </w:pPr>
        <w:rPr>
          <w:rFonts w:ascii="Arial" w:hAnsi="Arial" w:hint="default"/>
          <w:b w:val="0"/>
          <w:i w:val="0"/>
          <w:sz w:val="22"/>
        </w:rPr>
      </w:lvl>
    </w:lvlOverride>
    <w:lvlOverride w:ilvl="8">
      <w:lvl w:ilvl="8">
        <w:start w:val="1"/>
        <w:numFmt w:val="bullet"/>
        <w:lvlText w:val=""/>
        <w:lvlJc w:val="left"/>
        <w:pPr>
          <w:tabs>
            <w:tab w:val="num" w:pos="3715"/>
          </w:tabs>
          <w:ind w:left="3715" w:hanging="475"/>
        </w:pPr>
        <w:rPr>
          <w:rFonts w:ascii="Arial" w:hAnsi="Arial" w:hint="default"/>
          <w:b w:val="0"/>
          <w:i w:val="0"/>
          <w:sz w:val="22"/>
        </w:rPr>
      </w:lvl>
    </w:lvlOverride>
  </w:num>
  <w:num w:numId="49">
    <w:abstractNumId w:val="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D3"/>
    <w:rsid w:val="00045061"/>
    <w:rsid w:val="00095A30"/>
    <w:rsid w:val="001020F2"/>
    <w:rsid w:val="001704B9"/>
    <w:rsid w:val="00181DC2"/>
    <w:rsid w:val="001847E2"/>
    <w:rsid w:val="001A3DE0"/>
    <w:rsid w:val="002070D3"/>
    <w:rsid w:val="00217D21"/>
    <w:rsid w:val="002267D0"/>
    <w:rsid w:val="002720EA"/>
    <w:rsid w:val="0028620F"/>
    <w:rsid w:val="002951B9"/>
    <w:rsid w:val="003436F9"/>
    <w:rsid w:val="00361141"/>
    <w:rsid w:val="0038070A"/>
    <w:rsid w:val="003823D6"/>
    <w:rsid w:val="003E119D"/>
    <w:rsid w:val="00472A55"/>
    <w:rsid w:val="004B714B"/>
    <w:rsid w:val="004E585C"/>
    <w:rsid w:val="004F4CCF"/>
    <w:rsid w:val="00512FEA"/>
    <w:rsid w:val="005174F1"/>
    <w:rsid w:val="0055553B"/>
    <w:rsid w:val="00570573"/>
    <w:rsid w:val="00594B26"/>
    <w:rsid w:val="005B5842"/>
    <w:rsid w:val="005F35A3"/>
    <w:rsid w:val="00663EB0"/>
    <w:rsid w:val="00666E6B"/>
    <w:rsid w:val="0068249B"/>
    <w:rsid w:val="006902D2"/>
    <w:rsid w:val="006F5BBD"/>
    <w:rsid w:val="006F6D56"/>
    <w:rsid w:val="007233B1"/>
    <w:rsid w:val="00736162"/>
    <w:rsid w:val="007373EE"/>
    <w:rsid w:val="007A2C7F"/>
    <w:rsid w:val="007A425F"/>
    <w:rsid w:val="008460D4"/>
    <w:rsid w:val="0085117A"/>
    <w:rsid w:val="008645CD"/>
    <w:rsid w:val="0089397A"/>
    <w:rsid w:val="00915B36"/>
    <w:rsid w:val="0093049C"/>
    <w:rsid w:val="00A03E6C"/>
    <w:rsid w:val="00A17DED"/>
    <w:rsid w:val="00A23CEB"/>
    <w:rsid w:val="00A35AB0"/>
    <w:rsid w:val="00A37290"/>
    <w:rsid w:val="00A41152"/>
    <w:rsid w:val="00A4377F"/>
    <w:rsid w:val="00A62966"/>
    <w:rsid w:val="00A64788"/>
    <w:rsid w:val="00A87725"/>
    <w:rsid w:val="00AC72B2"/>
    <w:rsid w:val="00B2110B"/>
    <w:rsid w:val="00B40016"/>
    <w:rsid w:val="00B90AC8"/>
    <w:rsid w:val="00BB1AD3"/>
    <w:rsid w:val="00BB73EB"/>
    <w:rsid w:val="00BC1A33"/>
    <w:rsid w:val="00BF213F"/>
    <w:rsid w:val="00BF3A90"/>
    <w:rsid w:val="00C078F7"/>
    <w:rsid w:val="00C2778F"/>
    <w:rsid w:val="00C34F0D"/>
    <w:rsid w:val="00C72CB9"/>
    <w:rsid w:val="00C843CE"/>
    <w:rsid w:val="00CD4A94"/>
    <w:rsid w:val="00D04A44"/>
    <w:rsid w:val="00D04C03"/>
    <w:rsid w:val="00D55178"/>
    <w:rsid w:val="00D62D8C"/>
    <w:rsid w:val="00D66AB4"/>
    <w:rsid w:val="00DB222B"/>
    <w:rsid w:val="00DE3250"/>
    <w:rsid w:val="00E03713"/>
    <w:rsid w:val="00E313A4"/>
    <w:rsid w:val="00E345F1"/>
    <w:rsid w:val="00E45010"/>
    <w:rsid w:val="00E461BA"/>
    <w:rsid w:val="00E46DA7"/>
    <w:rsid w:val="00E70A04"/>
    <w:rsid w:val="00F065F5"/>
    <w:rsid w:val="00F427EA"/>
    <w:rsid w:val="00F5228D"/>
    <w:rsid w:val="00F647C0"/>
    <w:rsid w:val="00FA5009"/>
    <w:rsid w:val="00FB084C"/>
    <w:rsid w:val="00FD65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D42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ART"/>
    <w:next w:val="Normal"/>
    <w:link w:val="Heading1Char"/>
    <w:uiPriority w:val="9"/>
    <w:qFormat/>
    <w:rsid w:val="00BB1AD3"/>
    <w:pPr>
      <w:numPr>
        <w:numId w:val="3"/>
      </w:numPr>
      <w:tabs>
        <w:tab w:val="clear" w:pos="835"/>
        <w:tab w:val="num" w:pos="1170"/>
      </w:tabs>
      <w:ind w:left="1152" w:hanging="1152"/>
      <w:outlineLvl w:val="0"/>
    </w:pPr>
    <w:rPr>
      <w:rFonts w:ascii="DIN-Medium" w:hAnsi="DIN-Medium"/>
      <w:sz w:val="18"/>
      <w:szCs w:val="18"/>
    </w:rPr>
  </w:style>
  <w:style w:type="paragraph" w:styleId="Heading2">
    <w:name w:val="heading 2"/>
    <w:basedOn w:val="PR1"/>
    <w:next w:val="Normal"/>
    <w:link w:val="Heading2Char"/>
    <w:uiPriority w:val="9"/>
    <w:unhideWhenUsed/>
    <w:qFormat/>
    <w:rsid w:val="001847E2"/>
    <w:pPr>
      <w:numPr>
        <w:numId w:val="3"/>
      </w:numPr>
      <w:outlineLvl w:val="1"/>
    </w:pPr>
    <w:rPr>
      <w:rFonts w:ascii="Gotham Book" w:hAnsi="Gotham Book"/>
      <w:sz w:val="18"/>
      <w:szCs w:val="18"/>
    </w:rPr>
  </w:style>
  <w:style w:type="paragraph" w:styleId="Heading3">
    <w:name w:val="heading 3"/>
    <w:basedOn w:val="PR2"/>
    <w:next w:val="Normal"/>
    <w:link w:val="Heading3Char"/>
    <w:uiPriority w:val="9"/>
    <w:unhideWhenUsed/>
    <w:qFormat/>
    <w:rsid w:val="001847E2"/>
    <w:pPr>
      <w:numPr>
        <w:numId w:val="3"/>
      </w:numPr>
      <w:tabs>
        <w:tab w:val="clear" w:pos="1325"/>
        <w:tab w:val="num" w:pos="1620"/>
      </w:tabs>
      <w:ind w:left="1656" w:hanging="504"/>
      <w:outlineLvl w:val="2"/>
    </w:pPr>
    <w:rPr>
      <w:rFonts w:ascii="Gotham Book" w:hAnsi="Gotham Book"/>
      <w:szCs w:val="18"/>
    </w:rPr>
  </w:style>
  <w:style w:type="paragraph" w:styleId="Heading4">
    <w:name w:val="heading 4"/>
    <w:basedOn w:val="PR3"/>
    <w:next w:val="Normal"/>
    <w:link w:val="Heading4Char"/>
    <w:uiPriority w:val="9"/>
    <w:unhideWhenUsed/>
    <w:qFormat/>
    <w:rsid w:val="00BB1AD3"/>
    <w:pPr>
      <w:numPr>
        <w:numId w:val="3"/>
      </w:numPr>
      <w:tabs>
        <w:tab w:val="clear" w:pos="1800"/>
        <w:tab w:val="num" w:pos="1980"/>
      </w:tabs>
      <w:ind w:left="1980" w:hanging="360"/>
      <w:outlineLvl w:val="3"/>
    </w:pPr>
    <w:rPr>
      <w:rFonts w:ascii="DIN-Regular" w:hAnsi="DIN-Regula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AD3"/>
    <w:rPr>
      <w:rFonts w:ascii="DIN-Medium" w:eastAsia="Times New Roman" w:hAnsi="DIN-Medium" w:cs="Times New Roman"/>
      <w:caps/>
      <w:sz w:val="18"/>
      <w:szCs w:val="18"/>
    </w:rPr>
  </w:style>
  <w:style w:type="character" w:customStyle="1" w:styleId="Heading2Char">
    <w:name w:val="Heading 2 Char"/>
    <w:basedOn w:val="DefaultParagraphFont"/>
    <w:link w:val="Heading2"/>
    <w:uiPriority w:val="9"/>
    <w:rsid w:val="001847E2"/>
    <w:rPr>
      <w:rFonts w:ascii="Gotham Book" w:eastAsia="Times New Roman" w:hAnsi="Gotham Book" w:cs="Times New Roman"/>
      <w:sz w:val="18"/>
      <w:szCs w:val="18"/>
    </w:rPr>
  </w:style>
  <w:style w:type="character" w:customStyle="1" w:styleId="Heading3Char">
    <w:name w:val="Heading 3 Char"/>
    <w:basedOn w:val="DefaultParagraphFont"/>
    <w:link w:val="Heading3"/>
    <w:uiPriority w:val="9"/>
    <w:rsid w:val="001847E2"/>
    <w:rPr>
      <w:rFonts w:ascii="Gotham Book" w:eastAsia="Times New Roman" w:hAnsi="Gotham Book" w:cs="Times New Roman"/>
      <w:sz w:val="22"/>
      <w:szCs w:val="18"/>
    </w:rPr>
  </w:style>
  <w:style w:type="character" w:customStyle="1" w:styleId="Heading4Char">
    <w:name w:val="Heading 4 Char"/>
    <w:basedOn w:val="DefaultParagraphFont"/>
    <w:link w:val="Heading4"/>
    <w:uiPriority w:val="9"/>
    <w:rsid w:val="00BB1AD3"/>
    <w:rPr>
      <w:rFonts w:ascii="DIN-Regular" w:eastAsia="Times New Roman" w:hAnsi="DIN-Regular" w:cs="Times New Roman"/>
      <w:snapToGrid w:val="0"/>
      <w:sz w:val="18"/>
      <w:szCs w:val="18"/>
    </w:rPr>
  </w:style>
  <w:style w:type="paragraph" w:customStyle="1" w:styleId="PRT">
    <w:name w:val="PRT"/>
    <w:basedOn w:val="Normal"/>
    <w:next w:val="ART"/>
    <w:rsid w:val="00BB1AD3"/>
    <w:pPr>
      <w:keepNext/>
      <w:numPr>
        <w:numId w:val="1"/>
      </w:numPr>
      <w:suppressAutoHyphens/>
      <w:spacing w:before="240" w:after="240"/>
    </w:pPr>
    <w:rPr>
      <w:rFonts w:ascii="Arial" w:eastAsia="Times New Roman" w:hAnsi="Arial" w:cs="Times New Roman"/>
      <w:caps/>
      <w:sz w:val="22"/>
      <w:szCs w:val="20"/>
      <w:u w:val="single"/>
    </w:rPr>
  </w:style>
  <w:style w:type="paragraph" w:customStyle="1" w:styleId="ART">
    <w:name w:val="ART"/>
    <w:basedOn w:val="Normal"/>
    <w:next w:val="PR1"/>
    <w:rsid w:val="00BB1AD3"/>
    <w:pPr>
      <w:keepNext/>
      <w:numPr>
        <w:ilvl w:val="1"/>
        <w:numId w:val="1"/>
      </w:numPr>
      <w:spacing w:before="120" w:after="120"/>
      <w:outlineLvl w:val="1"/>
    </w:pPr>
    <w:rPr>
      <w:rFonts w:ascii="Arial" w:eastAsia="Times New Roman" w:hAnsi="Arial" w:cs="Times New Roman"/>
      <w:caps/>
      <w:sz w:val="22"/>
      <w:szCs w:val="20"/>
    </w:rPr>
  </w:style>
  <w:style w:type="paragraph" w:customStyle="1" w:styleId="PR1">
    <w:name w:val="PR1"/>
    <w:basedOn w:val="Normal"/>
    <w:rsid w:val="00BB1AD3"/>
    <w:pPr>
      <w:numPr>
        <w:ilvl w:val="2"/>
        <w:numId w:val="1"/>
      </w:numPr>
      <w:suppressAutoHyphens/>
      <w:spacing w:before="120" w:after="120"/>
      <w:outlineLvl w:val="2"/>
    </w:pPr>
    <w:rPr>
      <w:rFonts w:ascii="Arial" w:eastAsia="Times New Roman" w:hAnsi="Arial" w:cs="Times New Roman"/>
      <w:sz w:val="22"/>
      <w:szCs w:val="20"/>
    </w:rPr>
  </w:style>
  <w:style w:type="paragraph" w:customStyle="1" w:styleId="PR2">
    <w:name w:val="PR2"/>
    <w:basedOn w:val="Normal"/>
    <w:rsid w:val="00BB1AD3"/>
    <w:pPr>
      <w:numPr>
        <w:ilvl w:val="3"/>
        <w:numId w:val="1"/>
      </w:numPr>
      <w:suppressAutoHyphens/>
      <w:outlineLvl w:val="3"/>
    </w:pPr>
    <w:rPr>
      <w:rFonts w:ascii="Arial" w:eastAsia="Times New Roman" w:hAnsi="Arial" w:cs="Times New Roman"/>
      <w:sz w:val="22"/>
      <w:szCs w:val="20"/>
    </w:rPr>
  </w:style>
  <w:style w:type="paragraph" w:customStyle="1" w:styleId="PR3">
    <w:name w:val="PR3"/>
    <w:basedOn w:val="Normal"/>
    <w:rsid w:val="00BB1AD3"/>
    <w:pPr>
      <w:widowControl w:val="0"/>
      <w:numPr>
        <w:ilvl w:val="4"/>
        <w:numId w:val="1"/>
      </w:numPr>
      <w:suppressAutoHyphens/>
      <w:outlineLvl w:val="4"/>
    </w:pPr>
    <w:rPr>
      <w:rFonts w:ascii="Arial" w:eastAsia="Times New Roman" w:hAnsi="Arial" w:cs="Times New Roman"/>
      <w:snapToGrid w:val="0"/>
      <w:sz w:val="22"/>
      <w:szCs w:val="20"/>
    </w:rPr>
  </w:style>
  <w:style w:type="paragraph" w:customStyle="1" w:styleId="PR4">
    <w:name w:val="PR4"/>
    <w:basedOn w:val="Normal"/>
    <w:rsid w:val="00BB1AD3"/>
    <w:pPr>
      <w:numPr>
        <w:ilvl w:val="5"/>
        <w:numId w:val="1"/>
      </w:numPr>
      <w:suppressAutoHyphens/>
      <w:outlineLvl w:val="5"/>
    </w:pPr>
    <w:rPr>
      <w:rFonts w:ascii="Arial" w:eastAsia="Times New Roman" w:hAnsi="Arial" w:cs="Times New Roman"/>
      <w:sz w:val="22"/>
      <w:szCs w:val="20"/>
    </w:rPr>
  </w:style>
  <w:style w:type="paragraph" w:customStyle="1" w:styleId="PR5">
    <w:name w:val="PR5"/>
    <w:basedOn w:val="Normal"/>
    <w:rsid w:val="00BB1AD3"/>
    <w:pPr>
      <w:numPr>
        <w:ilvl w:val="6"/>
        <w:numId w:val="1"/>
      </w:numPr>
      <w:suppressAutoHyphens/>
      <w:outlineLvl w:val="6"/>
    </w:pPr>
    <w:rPr>
      <w:rFonts w:ascii="Arial" w:eastAsia="Times New Roman" w:hAnsi="Arial" w:cs="Times New Roman"/>
      <w:sz w:val="22"/>
      <w:szCs w:val="20"/>
    </w:rPr>
  </w:style>
  <w:style w:type="paragraph" w:customStyle="1" w:styleId="PR6">
    <w:name w:val="PR6"/>
    <w:basedOn w:val="Normal"/>
    <w:rsid w:val="00BB1AD3"/>
    <w:pPr>
      <w:numPr>
        <w:ilvl w:val="7"/>
        <w:numId w:val="1"/>
      </w:numPr>
      <w:suppressAutoHyphens/>
      <w:outlineLvl w:val="7"/>
    </w:pPr>
    <w:rPr>
      <w:rFonts w:ascii="Arial" w:eastAsia="Times New Roman" w:hAnsi="Arial" w:cs="Times New Roman"/>
      <w:sz w:val="22"/>
      <w:szCs w:val="20"/>
    </w:rPr>
  </w:style>
  <w:style w:type="paragraph" w:customStyle="1" w:styleId="PR7">
    <w:name w:val="PR7"/>
    <w:basedOn w:val="Normal"/>
    <w:rsid w:val="00BB1AD3"/>
    <w:pPr>
      <w:numPr>
        <w:ilvl w:val="8"/>
        <w:numId w:val="1"/>
      </w:numPr>
      <w:suppressAutoHyphens/>
      <w:outlineLvl w:val="8"/>
    </w:pPr>
    <w:rPr>
      <w:rFonts w:ascii="Arial" w:eastAsia="Times New Roman" w:hAnsi="Arial" w:cs="Times New Roman"/>
      <w:sz w:val="22"/>
      <w:szCs w:val="20"/>
    </w:rPr>
  </w:style>
  <w:style w:type="numbering" w:customStyle="1" w:styleId="Style1">
    <w:name w:val="Style1"/>
    <w:rsid w:val="00BB1AD3"/>
    <w:pPr>
      <w:numPr>
        <w:numId w:val="2"/>
      </w:numPr>
    </w:pPr>
  </w:style>
  <w:style w:type="paragraph" w:styleId="ListParagraph">
    <w:name w:val="List Paragraph"/>
    <w:basedOn w:val="Normal"/>
    <w:uiPriority w:val="34"/>
    <w:qFormat/>
    <w:rsid w:val="001847E2"/>
    <w:pPr>
      <w:ind w:left="720"/>
      <w:contextualSpacing/>
    </w:pPr>
  </w:style>
  <w:style w:type="character" w:customStyle="1" w:styleId="il">
    <w:name w:val="il"/>
    <w:basedOn w:val="DefaultParagraphFont"/>
    <w:rsid w:val="00A17DED"/>
  </w:style>
  <w:style w:type="character" w:customStyle="1" w:styleId="apple-converted-space">
    <w:name w:val="apple-converted-space"/>
    <w:basedOn w:val="DefaultParagraphFont"/>
    <w:rsid w:val="00A17DED"/>
  </w:style>
  <w:style w:type="character" w:styleId="CommentReference">
    <w:name w:val="annotation reference"/>
    <w:basedOn w:val="DefaultParagraphFont"/>
    <w:uiPriority w:val="99"/>
    <w:semiHidden/>
    <w:unhideWhenUsed/>
    <w:rsid w:val="003E119D"/>
    <w:rPr>
      <w:sz w:val="18"/>
      <w:szCs w:val="18"/>
    </w:rPr>
  </w:style>
  <w:style w:type="paragraph" w:styleId="CommentText">
    <w:name w:val="annotation text"/>
    <w:basedOn w:val="Normal"/>
    <w:link w:val="CommentTextChar"/>
    <w:uiPriority w:val="99"/>
    <w:semiHidden/>
    <w:unhideWhenUsed/>
    <w:rsid w:val="003E119D"/>
  </w:style>
  <w:style w:type="character" w:customStyle="1" w:styleId="CommentTextChar">
    <w:name w:val="Comment Text Char"/>
    <w:basedOn w:val="DefaultParagraphFont"/>
    <w:link w:val="CommentText"/>
    <w:uiPriority w:val="99"/>
    <w:semiHidden/>
    <w:rsid w:val="003E119D"/>
  </w:style>
  <w:style w:type="paragraph" w:styleId="CommentSubject">
    <w:name w:val="annotation subject"/>
    <w:basedOn w:val="CommentText"/>
    <w:next w:val="CommentText"/>
    <w:link w:val="CommentSubjectChar"/>
    <w:uiPriority w:val="99"/>
    <w:semiHidden/>
    <w:unhideWhenUsed/>
    <w:rsid w:val="003E119D"/>
    <w:rPr>
      <w:b/>
      <w:bCs/>
      <w:sz w:val="20"/>
      <w:szCs w:val="20"/>
    </w:rPr>
  </w:style>
  <w:style w:type="character" w:customStyle="1" w:styleId="CommentSubjectChar">
    <w:name w:val="Comment Subject Char"/>
    <w:basedOn w:val="CommentTextChar"/>
    <w:link w:val="CommentSubject"/>
    <w:uiPriority w:val="99"/>
    <w:semiHidden/>
    <w:rsid w:val="003E119D"/>
    <w:rPr>
      <w:b/>
      <w:bCs/>
      <w:sz w:val="20"/>
      <w:szCs w:val="20"/>
    </w:rPr>
  </w:style>
  <w:style w:type="paragraph" w:styleId="BalloonText">
    <w:name w:val="Balloon Text"/>
    <w:basedOn w:val="Normal"/>
    <w:link w:val="BalloonTextChar"/>
    <w:uiPriority w:val="99"/>
    <w:semiHidden/>
    <w:unhideWhenUsed/>
    <w:rsid w:val="003E11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19D"/>
    <w:rPr>
      <w:rFonts w:ascii="Times New Roman" w:hAnsi="Times New Roman" w:cs="Times New Roman"/>
      <w:sz w:val="18"/>
      <w:szCs w:val="18"/>
    </w:rPr>
  </w:style>
  <w:style w:type="paragraph" w:styleId="FootnoteText">
    <w:name w:val="footnote text"/>
    <w:basedOn w:val="Normal"/>
    <w:link w:val="FootnoteTextChar"/>
    <w:uiPriority w:val="99"/>
    <w:unhideWhenUsed/>
    <w:rsid w:val="00D04A44"/>
  </w:style>
  <w:style w:type="character" w:customStyle="1" w:styleId="FootnoteTextChar">
    <w:name w:val="Footnote Text Char"/>
    <w:basedOn w:val="DefaultParagraphFont"/>
    <w:link w:val="FootnoteText"/>
    <w:uiPriority w:val="99"/>
    <w:rsid w:val="00D04A44"/>
  </w:style>
  <w:style w:type="character" w:styleId="FootnoteReference">
    <w:name w:val="footnote reference"/>
    <w:basedOn w:val="DefaultParagraphFont"/>
    <w:uiPriority w:val="99"/>
    <w:unhideWhenUsed/>
    <w:rsid w:val="00D04A44"/>
    <w:rPr>
      <w:vertAlign w:val="superscript"/>
    </w:rPr>
  </w:style>
  <w:style w:type="paragraph" w:styleId="Header">
    <w:name w:val="header"/>
    <w:basedOn w:val="Normal"/>
    <w:link w:val="HeaderChar"/>
    <w:uiPriority w:val="99"/>
    <w:unhideWhenUsed/>
    <w:rsid w:val="007A425F"/>
    <w:pPr>
      <w:tabs>
        <w:tab w:val="center" w:pos="4680"/>
        <w:tab w:val="right" w:pos="9360"/>
      </w:tabs>
    </w:pPr>
  </w:style>
  <w:style w:type="character" w:customStyle="1" w:styleId="HeaderChar">
    <w:name w:val="Header Char"/>
    <w:basedOn w:val="DefaultParagraphFont"/>
    <w:link w:val="Header"/>
    <w:uiPriority w:val="99"/>
    <w:rsid w:val="007A425F"/>
  </w:style>
  <w:style w:type="paragraph" w:styleId="Footer">
    <w:name w:val="footer"/>
    <w:basedOn w:val="Normal"/>
    <w:link w:val="FooterChar"/>
    <w:uiPriority w:val="99"/>
    <w:unhideWhenUsed/>
    <w:rsid w:val="007A425F"/>
    <w:pPr>
      <w:tabs>
        <w:tab w:val="center" w:pos="4680"/>
        <w:tab w:val="right" w:pos="9360"/>
      </w:tabs>
    </w:pPr>
  </w:style>
  <w:style w:type="character" w:customStyle="1" w:styleId="FooterChar">
    <w:name w:val="Footer Char"/>
    <w:basedOn w:val="DefaultParagraphFont"/>
    <w:link w:val="Footer"/>
    <w:uiPriority w:val="99"/>
    <w:rsid w:val="007A425F"/>
  </w:style>
  <w:style w:type="character" w:styleId="PageNumber">
    <w:name w:val="page number"/>
    <w:basedOn w:val="DefaultParagraphFont"/>
    <w:uiPriority w:val="99"/>
    <w:semiHidden/>
    <w:unhideWhenUsed/>
    <w:rsid w:val="0004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25163">
      <w:bodyDiv w:val="1"/>
      <w:marLeft w:val="0"/>
      <w:marRight w:val="0"/>
      <w:marTop w:val="0"/>
      <w:marBottom w:val="0"/>
      <w:divBdr>
        <w:top w:val="none" w:sz="0" w:space="0" w:color="auto"/>
        <w:left w:val="none" w:sz="0" w:space="0" w:color="auto"/>
        <w:bottom w:val="none" w:sz="0" w:space="0" w:color="auto"/>
        <w:right w:val="none" w:sz="0" w:space="0" w:color="auto"/>
      </w:divBdr>
      <w:divsChild>
        <w:div w:id="1187325336">
          <w:marLeft w:val="0"/>
          <w:marRight w:val="0"/>
          <w:marTop w:val="0"/>
          <w:marBottom w:val="0"/>
          <w:divBdr>
            <w:top w:val="none" w:sz="0" w:space="0" w:color="auto"/>
            <w:left w:val="none" w:sz="0" w:space="0" w:color="auto"/>
            <w:bottom w:val="none" w:sz="0" w:space="0" w:color="auto"/>
            <w:right w:val="none" w:sz="0" w:space="0" w:color="auto"/>
          </w:divBdr>
        </w:div>
        <w:div w:id="573396986">
          <w:marLeft w:val="0"/>
          <w:marRight w:val="0"/>
          <w:marTop w:val="0"/>
          <w:marBottom w:val="0"/>
          <w:divBdr>
            <w:top w:val="none" w:sz="0" w:space="0" w:color="auto"/>
            <w:left w:val="none" w:sz="0" w:space="0" w:color="auto"/>
            <w:bottom w:val="none" w:sz="0" w:space="0" w:color="auto"/>
            <w:right w:val="none" w:sz="0" w:space="0" w:color="auto"/>
          </w:divBdr>
          <w:divsChild>
            <w:div w:id="1952282633">
              <w:marLeft w:val="0"/>
              <w:marRight w:val="0"/>
              <w:marTop w:val="0"/>
              <w:marBottom w:val="0"/>
              <w:divBdr>
                <w:top w:val="none" w:sz="0" w:space="0" w:color="auto"/>
                <w:left w:val="none" w:sz="0" w:space="0" w:color="auto"/>
                <w:bottom w:val="none" w:sz="0" w:space="0" w:color="auto"/>
                <w:right w:val="none" w:sz="0" w:space="0" w:color="auto"/>
              </w:divBdr>
              <w:divsChild>
                <w:div w:id="1104956958">
                  <w:marLeft w:val="0"/>
                  <w:marRight w:val="0"/>
                  <w:marTop w:val="0"/>
                  <w:marBottom w:val="0"/>
                  <w:divBdr>
                    <w:top w:val="none" w:sz="0" w:space="0" w:color="auto"/>
                    <w:left w:val="none" w:sz="0" w:space="0" w:color="auto"/>
                    <w:bottom w:val="none" w:sz="0" w:space="0" w:color="auto"/>
                    <w:right w:val="none" w:sz="0" w:space="0" w:color="auto"/>
                  </w:divBdr>
                  <w:divsChild>
                    <w:div w:id="267275491">
                      <w:marLeft w:val="0"/>
                      <w:marRight w:val="0"/>
                      <w:marTop w:val="0"/>
                      <w:marBottom w:val="0"/>
                      <w:divBdr>
                        <w:top w:val="none" w:sz="0" w:space="0" w:color="auto"/>
                        <w:left w:val="none" w:sz="0" w:space="0" w:color="auto"/>
                        <w:bottom w:val="none" w:sz="0" w:space="0" w:color="auto"/>
                        <w:right w:val="none" w:sz="0" w:space="0" w:color="auto"/>
                      </w:divBdr>
                      <w:divsChild>
                        <w:div w:id="885795873">
                          <w:marLeft w:val="0"/>
                          <w:marRight w:val="0"/>
                          <w:marTop w:val="0"/>
                          <w:marBottom w:val="0"/>
                          <w:divBdr>
                            <w:top w:val="none" w:sz="0" w:space="0" w:color="auto"/>
                            <w:left w:val="none" w:sz="0" w:space="0" w:color="auto"/>
                            <w:bottom w:val="none" w:sz="0" w:space="0" w:color="auto"/>
                            <w:right w:val="none" w:sz="0" w:space="0" w:color="auto"/>
                          </w:divBdr>
                          <w:divsChild>
                            <w:div w:id="571043699">
                              <w:marLeft w:val="0"/>
                              <w:marRight w:val="0"/>
                              <w:marTop w:val="0"/>
                              <w:marBottom w:val="0"/>
                              <w:divBdr>
                                <w:top w:val="none" w:sz="0" w:space="0" w:color="auto"/>
                                <w:left w:val="none" w:sz="0" w:space="0" w:color="auto"/>
                                <w:bottom w:val="none" w:sz="0" w:space="0" w:color="auto"/>
                                <w:right w:val="none" w:sz="0" w:space="0" w:color="auto"/>
                              </w:divBdr>
                              <w:divsChild>
                                <w:div w:id="1001351149">
                                  <w:marLeft w:val="0"/>
                                  <w:marRight w:val="0"/>
                                  <w:marTop w:val="0"/>
                                  <w:marBottom w:val="0"/>
                                  <w:divBdr>
                                    <w:top w:val="none" w:sz="0" w:space="0" w:color="auto"/>
                                    <w:left w:val="none" w:sz="0" w:space="0" w:color="auto"/>
                                    <w:bottom w:val="none" w:sz="0" w:space="0" w:color="auto"/>
                                    <w:right w:val="none" w:sz="0" w:space="0" w:color="auto"/>
                                  </w:divBdr>
                                  <w:divsChild>
                                    <w:div w:id="1208909668">
                                      <w:marLeft w:val="0"/>
                                      <w:marRight w:val="0"/>
                                      <w:marTop w:val="0"/>
                                      <w:marBottom w:val="0"/>
                                      <w:divBdr>
                                        <w:top w:val="none" w:sz="0" w:space="0" w:color="auto"/>
                                        <w:left w:val="none" w:sz="0" w:space="0" w:color="auto"/>
                                        <w:bottom w:val="none" w:sz="0" w:space="0" w:color="auto"/>
                                        <w:right w:val="none" w:sz="0" w:space="0" w:color="auto"/>
                                      </w:divBdr>
                                      <w:divsChild>
                                        <w:div w:id="1285162243">
                                          <w:marLeft w:val="0"/>
                                          <w:marRight w:val="0"/>
                                          <w:marTop w:val="0"/>
                                          <w:marBottom w:val="0"/>
                                          <w:divBdr>
                                            <w:top w:val="none" w:sz="0" w:space="0" w:color="auto"/>
                                            <w:left w:val="none" w:sz="0" w:space="0" w:color="auto"/>
                                            <w:bottom w:val="none" w:sz="0" w:space="0" w:color="auto"/>
                                            <w:right w:val="none" w:sz="0" w:space="0" w:color="auto"/>
                                          </w:divBdr>
                                          <w:divsChild>
                                            <w:div w:id="1155561546">
                                              <w:marLeft w:val="0"/>
                                              <w:marRight w:val="0"/>
                                              <w:marTop w:val="0"/>
                                              <w:marBottom w:val="0"/>
                                              <w:divBdr>
                                                <w:top w:val="none" w:sz="0" w:space="0" w:color="auto"/>
                                                <w:left w:val="none" w:sz="0" w:space="0" w:color="auto"/>
                                                <w:bottom w:val="none" w:sz="0" w:space="0" w:color="auto"/>
                                                <w:right w:val="none" w:sz="0" w:space="0" w:color="auto"/>
                                              </w:divBdr>
                                              <w:divsChild>
                                                <w:div w:id="1441994845">
                                                  <w:marLeft w:val="0"/>
                                                  <w:marRight w:val="0"/>
                                                  <w:marTop w:val="0"/>
                                                  <w:marBottom w:val="0"/>
                                                  <w:divBdr>
                                                    <w:top w:val="none" w:sz="0" w:space="0" w:color="auto"/>
                                                    <w:left w:val="none" w:sz="0" w:space="0" w:color="auto"/>
                                                    <w:bottom w:val="none" w:sz="0" w:space="0" w:color="auto"/>
                                                    <w:right w:val="none" w:sz="0" w:space="0" w:color="auto"/>
                                                  </w:divBdr>
                                                  <w:divsChild>
                                                    <w:div w:id="2001346528">
                                                      <w:marLeft w:val="0"/>
                                                      <w:marRight w:val="0"/>
                                                      <w:marTop w:val="0"/>
                                                      <w:marBottom w:val="0"/>
                                                      <w:divBdr>
                                                        <w:top w:val="none" w:sz="0" w:space="0" w:color="auto"/>
                                                        <w:left w:val="none" w:sz="0" w:space="0" w:color="auto"/>
                                                        <w:bottom w:val="none" w:sz="0" w:space="0" w:color="auto"/>
                                                        <w:right w:val="none" w:sz="0" w:space="0" w:color="auto"/>
                                                      </w:divBdr>
                                                      <w:divsChild>
                                                        <w:div w:id="1137451730">
                                                          <w:marLeft w:val="0"/>
                                                          <w:marRight w:val="0"/>
                                                          <w:marTop w:val="0"/>
                                                          <w:marBottom w:val="0"/>
                                                          <w:divBdr>
                                                            <w:top w:val="none" w:sz="0" w:space="0" w:color="auto"/>
                                                            <w:left w:val="none" w:sz="0" w:space="0" w:color="auto"/>
                                                            <w:bottom w:val="none" w:sz="0" w:space="0" w:color="auto"/>
                                                            <w:right w:val="none" w:sz="0" w:space="0" w:color="auto"/>
                                                          </w:divBdr>
                                                          <w:divsChild>
                                                            <w:div w:id="1924102197">
                                                              <w:marLeft w:val="0"/>
                                                              <w:marRight w:val="0"/>
                                                              <w:marTop w:val="0"/>
                                                              <w:marBottom w:val="0"/>
                                                              <w:divBdr>
                                                                <w:top w:val="none" w:sz="0" w:space="0" w:color="auto"/>
                                                                <w:left w:val="none" w:sz="0" w:space="0" w:color="auto"/>
                                                                <w:bottom w:val="none" w:sz="0" w:space="0" w:color="auto"/>
                                                                <w:right w:val="none" w:sz="0" w:space="0" w:color="auto"/>
                                                              </w:divBdr>
                                                              <w:divsChild>
                                                                <w:div w:id="881331347">
                                                                  <w:marLeft w:val="0"/>
                                                                  <w:marRight w:val="0"/>
                                                                  <w:marTop w:val="0"/>
                                                                  <w:marBottom w:val="0"/>
                                                                  <w:divBdr>
                                                                    <w:top w:val="none" w:sz="0" w:space="0" w:color="auto"/>
                                                                    <w:left w:val="none" w:sz="0" w:space="0" w:color="auto"/>
                                                                    <w:bottom w:val="none" w:sz="0" w:space="0" w:color="auto"/>
                                                                    <w:right w:val="none" w:sz="0" w:space="0" w:color="auto"/>
                                                                  </w:divBdr>
                                                                  <w:divsChild>
                                                                    <w:div w:id="1916434899">
                                                                      <w:marLeft w:val="0"/>
                                                                      <w:marRight w:val="0"/>
                                                                      <w:marTop w:val="0"/>
                                                                      <w:marBottom w:val="0"/>
                                                                      <w:divBdr>
                                                                        <w:top w:val="none" w:sz="0" w:space="0" w:color="auto"/>
                                                                        <w:left w:val="none" w:sz="0" w:space="0" w:color="auto"/>
                                                                        <w:bottom w:val="none" w:sz="0" w:space="0" w:color="auto"/>
                                                                        <w:right w:val="none" w:sz="0" w:space="0" w:color="auto"/>
                                                                      </w:divBdr>
                                                                      <w:divsChild>
                                                                        <w:div w:id="1043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30660">
      <w:bodyDiv w:val="1"/>
      <w:marLeft w:val="0"/>
      <w:marRight w:val="0"/>
      <w:marTop w:val="0"/>
      <w:marBottom w:val="0"/>
      <w:divBdr>
        <w:top w:val="none" w:sz="0" w:space="0" w:color="auto"/>
        <w:left w:val="none" w:sz="0" w:space="0" w:color="auto"/>
        <w:bottom w:val="none" w:sz="0" w:space="0" w:color="auto"/>
        <w:right w:val="none" w:sz="0" w:space="0" w:color="auto"/>
      </w:divBdr>
    </w:div>
    <w:div w:id="1079718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C740F3-C7FF-6443-AD18-0C52DDEE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2463</Words>
  <Characters>14041</Characters>
  <Application>Microsoft Macintosh Word</Application>
  <DocSecurity>0</DocSecurity>
  <Lines>117</Lines>
  <Paragraphs>32</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2.1 	living building challenge performance requirements</vt:lpstr>
      <vt:lpstr>    All materials and equipment are to meet the requirements outlined in specificat</vt:lpstr>
      <vt:lpstr>        Imperative 08, Healthy Indoor Environment </vt:lpstr>
      <vt:lpstr>        Imperative 10, Red List</vt:lpstr>
      <vt:lpstr>        Imperative 12, Living Economy Sourcing</vt:lpstr>
      <vt:lpstr>        Imperative 13, Responsible Industry</vt:lpstr>
      <vt:lpstr>2.1 	living building challenge performance requirements</vt:lpstr>
      <vt:lpstr>    Interior building products that have the potential to emit Volatile Organic Comp</vt:lpstr>
      <vt:lpstr>2.1 	living building challenge performance requirements</vt:lpstr>
      <vt:lpstr>    Salvaged interior building products are not required to comply with CDPH Standar</vt:lpstr>
      <vt:lpstr>2.1 	living building challenge performance requirements</vt:lpstr>
      <vt:lpstr>    Products that have not completed testing to document compliant with CDPH Standar</vt:lpstr>
      <vt:lpstr>2.1 	living building challenge performance requirements</vt:lpstr>
      <vt:lpstr>    Complex electrical or data products that are made up entirely of small electrica</vt:lpstr>
      <vt:lpstr>    Products which include complex electrical or data components may document that t</vt:lpstr>
      <vt:lpstr>2.1 	living building challenge performance requirements</vt:lpstr>
      <vt:lpstr>    Small components within complex mechanical equipment that make up less than 10% </vt:lpstr>
      <vt:lpstr>        Mechanical equipment and components are defined as those subject to movement fro</vt:lpstr>
      <vt:lpstr>2.1 	living building challenge performance requirements</vt:lpstr>
      <vt:lpstr>    B.	A small amount of formaldehyde is permitted in glass-mat gypsum sheathing. </vt:lpstr>
      <vt:lpstr>2.1 	living building challenge performance requirements</vt:lpstr>
      <vt:lpstr>    B.	Some lead is allowed in solar battery systems. </vt:lpstr>
      <vt:lpstr>2.1 	living building challenge performance requirements</vt:lpstr>
      <vt:lpstr>    Some lead is allowed in door hardware. </vt:lpstr>
      <vt:lpstr>    </vt:lpstr>
      <vt:lpstr>2.1 	living building challenge performance requirements</vt:lpstr>
      <vt:lpstr>    B.	Phenol formaldehyde is allowed in exterior rigid mineral wool insulation appl</vt:lpstr>
      <vt:lpstr>2.1 	living building challenge performance requirements</vt:lpstr>
      <vt:lpstr>    B.	Added phenol formaldehyde is allowed in composite structural members. </vt:lpstr>
      <vt:lpstr>2.1 	living building challenge performance requirements</vt:lpstr>
      <vt:lpstr>    Added phenol formaldehyde is allowed in structural composite wood sheet goods.  </vt:lpstr>
      <vt:lpstr>2.1 	living building challenge performance requirements</vt:lpstr>
      <vt:lpstr>    Systems furniture substrates may contain added formaldehyde when in compliance w</vt:lpstr>
      <vt:lpstr>2.1 	living building challenge performance requirements</vt:lpstr>
      <vt:lpstr>    Added formaldehyde is allowed in door rail joints. </vt:lpstr>
      <vt:lpstr>2.1 	living building challenge performance requirements</vt:lpstr>
      <vt:lpstr>    Flush wood doors may contain no more than 2% added phenol or melamine formaldehy</vt:lpstr>
      <vt:lpstr>    </vt:lpstr>
      <vt:lpstr>2.1 	living building challenge performance requirements</vt:lpstr>
      <vt:lpstr>    Foam insulation may contain Halogenated Flame Retardants. </vt:lpstr>
      <vt:lpstr>2.1 	living building challenge performance requirements</vt:lpstr>
      <vt:lpstr>    UV filtration lamps may contain mercury. </vt:lpstr>
      <vt:lpstr>2.1 	living building challenge performance requirements</vt:lpstr>
      <vt:lpstr>    Halogenated Flame Retardants (HFRs) are permitted in non-PVC electrical wiring. </vt:lpstr>
      <vt:lpstr>    1. Exception does not apply to data cable applications. Data cable must be HFR </vt:lpstr>
      <vt:lpstr>2.1 	living building challenge performance requirements</vt:lpstr>
      <vt:lpstr>    B.	Plumbing fixtures in direct contact with potable water for human consumption </vt:lpstr>
      <vt:lpstr>2.1 	living building challenge performance requirements</vt:lpstr>
      <vt:lpstr>    B.	Commercial water systems that do not require a potable water connection may c</vt:lpstr>
      <vt:lpstr>2.1 	living building challenge performance requirements</vt:lpstr>
      <vt:lpstr>    B.	Plumbing fixture flush levers and flush valves may contain Chromium VI in the</vt:lpstr>
      <vt:lpstr>2.1 	living building challenge performance requirements</vt:lpstr>
      <vt:lpstr>    Systems furniture surfaces may contain a small amount of formaldehyde in the lam</vt:lpstr>
      <vt:lpstr>2.1 	living building challenge performance requirements</vt:lpstr>
      <vt:lpstr>    Foam board insulations containing phenol formaldehyde polymers may be used if, a</vt:lpstr>
      <vt:lpstr>    the phenol formaldehyde polymer in the insulation contains acceptable levels of </vt:lpstr>
      <vt:lpstr>    the phenolic foam boards' bonds are between formaldehyde and phenol, resorcinol,</vt:lpstr>
      <vt:lpstr>    To demonstrate compliant levels of free/residual formaldehyde, the manufacturer </vt:lpstr>
      <vt:lpstr>    conduct testing of the polymer in accordance with ISO 11402 (Formaldehyde conten</vt:lpstr>
      <vt:lpstr>    document that test results were below the CARB formaldehyde limits (content or e</vt:lpstr>
      <vt:lpstr>    This exception does not apply to polymeric materials with urea-formaldehyde or u</vt:lpstr>
      <vt:lpstr>2.1 	living building challenge performance requirements</vt:lpstr>
      <vt:lpstr>2.1 	living building challenge performance requirements</vt:lpstr>
      <vt:lpstr>    On-site timber harvest is allowed, in lieu of FSC Chain of Custody, if the proje</vt:lpstr>
      <vt:lpstr>        Documentation of minimally invasive harvesting practices must be submitted. </vt:lpstr>
      <vt:lpstr>        A narrative and/or photo explanation must be submitted documenting why tree remo</vt:lpstr>
      <vt:lpstr>2.1 	living building challenge performance requirements</vt:lpstr>
      <vt:lpstr>    Wood from entities with pending FSC Certification is acceptable if the timber is</vt:lpstr>
      <vt:lpstr>        Final Certification of the mill or forest may be in progress. </vt:lpstr>
      <vt:lpstr>2.1 	living building challenge performance requirements</vt:lpstr>
      <vt:lpstr>    Wood that does not carry a third party certification, but was sourced from eithe</vt:lpstr>
      <vt:lpstr>        Pine Beetle Wood from British Columbia, CA has been approved by the Institute fo</vt:lpstr>
      <vt:lpstr>        Western Juniper from Oregon, USA has been approved by the Institute for use. </vt:lpstr>
      <vt:lpstr>        Black Locust from states where the species has been identified by a federal or s</vt:lpstr>
    </vt:vector>
  </TitlesOfParts>
  <Company>International Living Future Institute</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Cooper</dc:creator>
  <cp:keywords/>
  <dc:description/>
  <cp:lastModifiedBy>AMC</cp:lastModifiedBy>
  <cp:revision>9</cp:revision>
  <dcterms:created xsi:type="dcterms:W3CDTF">2018-09-10T20:42:00Z</dcterms:created>
  <dcterms:modified xsi:type="dcterms:W3CDTF">2018-09-10T20:56:00Z</dcterms:modified>
</cp:coreProperties>
</file>